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34" w:rsidRPr="005568BB" w:rsidRDefault="00A05234" w:rsidP="00F006C4">
      <w:pPr>
        <w:pStyle w:val="Sangradetextonormal"/>
        <w:ind w:left="0"/>
        <w:rPr>
          <w:rFonts w:asciiTheme="minorHAnsi" w:hAnsiTheme="minorHAnsi" w:cs="Arial"/>
          <w:sz w:val="22"/>
          <w:szCs w:val="22"/>
          <w:lang w:val="es-ES"/>
        </w:rPr>
      </w:pPr>
    </w:p>
    <w:p w:rsidR="00A05234" w:rsidRPr="005568BB" w:rsidRDefault="00A05234" w:rsidP="00F006C4">
      <w:pPr>
        <w:pStyle w:val="Sangradetextonormal"/>
        <w:ind w:left="0"/>
        <w:rPr>
          <w:rFonts w:asciiTheme="minorHAnsi" w:hAnsiTheme="minorHAnsi" w:cs="Arial"/>
          <w:sz w:val="22"/>
          <w:szCs w:val="22"/>
          <w:lang w:val="es-ES"/>
        </w:rPr>
      </w:pPr>
    </w:p>
    <w:p w:rsidR="00F006C4" w:rsidRPr="00E73217" w:rsidRDefault="006C265C" w:rsidP="00E73217">
      <w:pPr>
        <w:pStyle w:val="Ttulo"/>
        <w:rPr>
          <w:rFonts w:asciiTheme="minorHAnsi" w:hAnsiTheme="minorHAnsi"/>
          <w:i/>
          <w:iCs/>
          <w:sz w:val="40"/>
          <w:szCs w:val="40"/>
          <w:lang w:val="es-ES_tradnl"/>
        </w:rPr>
      </w:pPr>
      <w:r>
        <w:rPr>
          <w:rFonts w:asciiTheme="minorHAnsi" w:hAnsiTheme="minorHAnsi"/>
          <w:i/>
          <w:iCs/>
          <w:sz w:val="40"/>
          <w:szCs w:val="40"/>
          <w:lang w:val="es-ES_tradnl"/>
        </w:rPr>
        <w:t>TROFEO OTOÑO</w:t>
      </w:r>
      <w:r w:rsidR="005B743A" w:rsidRPr="00E73217">
        <w:rPr>
          <w:rFonts w:asciiTheme="minorHAnsi" w:hAnsiTheme="minorHAnsi"/>
          <w:i/>
          <w:iCs/>
          <w:sz w:val="40"/>
          <w:szCs w:val="40"/>
          <w:lang w:val="es-ES_tradnl"/>
        </w:rPr>
        <w:t xml:space="preserve"> - </w:t>
      </w:r>
      <w:r w:rsidR="002F662D" w:rsidRPr="00E73217">
        <w:rPr>
          <w:rFonts w:asciiTheme="minorHAnsi" w:hAnsiTheme="minorHAnsi"/>
          <w:i/>
          <w:iCs/>
          <w:sz w:val="40"/>
          <w:szCs w:val="40"/>
          <w:lang w:val="es-ES_tradnl"/>
        </w:rPr>
        <w:t>J80</w:t>
      </w:r>
    </w:p>
    <w:p w:rsidR="00FE5F6D" w:rsidRPr="00E73217" w:rsidRDefault="00FE5F6D" w:rsidP="00E73217">
      <w:pPr>
        <w:pStyle w:val="Subttulo"/>
        <w:rPr>
          <w:rFonts w:asciiTheme="minorHAnsi" w:hAnsiTheme="minorHAnsi"/>
          <w:sz w:val="40"/>
          <w:szCs w:val="40"/>
        </w:rPr>
      </w:pPr>
      <w:r w:rsidRPr="00E73217">
        <w:rPr>
          <w:rFonts w:asciiTheme="minorHAnsi" w:hAnsiTheme="minorHAnsi"/>
          <w:sz w:val="40"/>
          <w:szCs w:val="40"/>
        </w:rPr>
        <w:t>INSTRUCCIONES DE REGATA</w:t>
      </w:r>
    </w:p>
    <w:p w:rsidR="00FE5F6D" w:rsidRPr="005568BB" w:rsidRDefault="00FE5F6D" w:rsidP="00F006C4">
      <w:pPr>
        <w:rPr>
          <w:rFonts w:asciiTheme="minorHAnsi" w:hAnsiTheme="minorHAnsi" w:cs="Arial"/>
          <w:sz w:val="22"/>
          <w:szCs w:val="22"/>
          <w:lang w:val="es-ES_tradnl"/>
        </w:rPr>
      </w:pPr>
    </w:p>
    <w:p w:rsidR="00FE5F6D" w:rsidRPr="005568BB" w:rsidRDefault="00E73217" w:rsidP="005568BB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t xml:space="preserve">El Trofeo </w:t>
      </w:r>
      <w:r w:rsidR="006C265C">
        <w:rPr>
          <w:rFonts w:asciiTheme="minorHAnsi" w:hAnsiTheme="minorHAnsi" w:cs="Arial"/>
          <w:sz w:val="22"/>
          <w:szCs w:val="22"/>
          <w:lang w:val="es-ES_tradnl"/>
        </w:rPr>
        <w:t>Otoño-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J80 </w:t>
      </w:r>
      <w:r w:rsidR="00FE5F6D" w:rsidRPr="005568BB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>
        <w:rPr>
          <w:rFonts w:asciiTheme="minorHAnsi" w:hAnsiTheme="minorHAnsi" w:cs="Arial"/>
          <w:sz w:val="22"/>
          <w:szCs w:val="22"/>
          <w:lang w:val="es-ES_tradnl"/>
        </w:rPr>
        <w:t>está organizado</w:t>
      </w:r>
      <w:r w:rsidR="000F39E8" w:rsidRPr="005568BB">
        <w:rPr>
          <w:rFonts w:asciiTheme="minorHAnsi" w:hAnsiTheme="minorHAnsi"/>
          <w:sz w:val="22"/>
          <w:szCs w:val="22"/>
        </w:rPr>
        <w:t xml:space="preserve"> por el </w:t>
      </w:r>
      <w:r w:rsidR="000F39E8" w:rsidRPr="005568BB">
        <w:rPr>
          <w:rFonts w:asciiTheme="minorHAnsi" w:hAnsiTheme="minorHAnsi"/>
          <w:b/>
          <w:sz w:val="22"/>
          <w:szCs w:val="22"/>
        </w:rPr>
        <w:t>Monte Real Club de Yates</w:t>
      </w:r>
      <w:r w:rsidR="005568BB">
        <w:rPr>
          <w:rFonts w:asciiTheme="minorHAnsi" w:hAnsiTheme="minorHAnsi"/>
          <w:b/>
          <w:sz w:val="22"/>
          <w:szCs w:val="22"/>
        </w:rPr>
        <w:t xml:space="preserve"> de Bayona</w:t>
      </w:r>
      <w:r>
        <w:rPr>
          <w:rFonts w:asciiTheme="minorHAnsi" w:hAnsiTheme="minorHAnsi"/>
          <w:sz w:val="22"/>
          <w:szCs w:val="22"/>
        </w:rPr>
        <w:t xml:space="preserve"> y se desarrolla en aguas de la Bahía de Baiona.</w:t>
      </w:r>
    </w:p>
    <w:p w:rsidR="003664F7" w:rsidRPr="005568BB" w:rsidRDefault="003664F7" w:rsidP="005568BB">
      <w:pPr>
        <w:pStyle w:val="Ttulo3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  <w:lang w:val="es-ES"/>
        </w:rPr>
      </w:pPr>
      <w:r w:rsidRPr="005568BB">
        <w:rPr>
          <w:rFonts w:asciiTheme="minorHAnsi" w:hAnsiTheme="minorHAnsi"/>
          <w:sz w:val="22"/>
          <w:szCs w:val="22"/>
          <w:lang w:val="es-ES"/>
        </w:rPr>
        <w:t>REGLAS</w:t>
      </w:r>
    </w:p>
    <w:p w:rsidR="00746442" w:rsidRPr="005568BB" w:rsidRDefault="003664F7" w:rsidP="005568BB">
      <w:pPr>
        <w:ind w:left="720" w:hanging="720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5568BB">
        <w:rPr>
          <w:rFonts w:asciiTheme="minorHAnsi" w:hAnsiTheme="minorHAnsi" w:cs="Arial"/>
          <w:sz w:val="22"/>
          <w:szCs w:val="22"/>
          <w:lang w:val="es-ES"/>
        </w:rPr>
        <w:t>1.1</w:t>
      </w:r>
      <w:r w:rsidRPr="005568BB">
        <w:rPr>
          <w:rFonts w:asciiTheme="minorHAnsi" w:hAnsiTheme="minorHAnsi" w:cs="Arial"/>
          <w:sz w:val="22"/>
          <w:szCs w:val="22"/>
          <w:lang w:val="es-ES"/>
        </w:rPr>
        <w:tab/>
        <w:t>La regata se regirá por:</w:t>
      </w:r>
    </w:p>
    <w:p w:rsidR="00C002EA" w:rsidRPr="005568BB" w:rsidRDefault="003664F7" w:rsidP="005568BB">
      <w:pPr>
        <w:ind w:left="1080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5568BB">
        <w:rPr>
          <w:rFonts w:asciiTheme="minorHAnsi" w:hAnsiTheme="minorHAnsi" w:cs="Arial"/>
          <w:sz w:val="22"/>
          <w:szCs w:val="22"/>
          <w:lang w:val="es-ES"/>
        </w:rPr>
        <w:t xml:space="preserve">Las </w:t>
      </w:r>
      <w:r w:rsidRPr="005568BB">
        <w:rPr>
          <w:rFonts w:asciiTheme="minorHAnsi" w:hAnsiTheme="minorHAnsi" w:cs="Arial"/>
          <w:i/>
          <w:sz w:val="22"/>
          <w:szCs w:val="22"/>
          <w:lang w:val="es-ES"/>
        </w:rPr>
        <w:t>Reglas</w:t>
      </w:r>
      <w:r w:rsidRPr="005568BB">
        <w:rPr>
          <w:rFonts w:asciiTheme="minorHAnsi" w:hAnsiTheme="minorHAnsi" w:cs="Arial"/>
          <w:sz w:val="22"/>
          <w:szCs w:val="22"/>
          <w:lang w:val="es-ES"/>
        </w:rPr>
        <w:t>, como se definen en el RRV</w:t>
      </w:r>
      <w:r w:rsidR="002F662D" w:rsidRPr="005568BB">
        <w:rPr>
          <w:rFonts w:asciiTheme="minorHAnsi" w:hAnsiTheme="minorHAnsi" w:cs="Arial"/>
          <w:sz w:val="22"/>
          <w:szCs w:val="22"/>
          <w:lang w:val="es-ES"/>
        </w:rPr>
        <w:t xml:space="preserve"> del 2013-2016</w:t>
      </w:r>
      <w:r w:rsidR="00C06C2A" w:rsidRPr="005568BB">
        <w:rPr>
          <w:rFonts w:asciiTheme="minorHAnsi" w:hAnsiTheme="minorHAnsi" w:cs="Arial"/>
          <w:sz w:val="22"/>
          <w:szCs w:val="22"/>
          <w:lang w:val="es-ES"/>
        </w:rPr>
        <w:t>.</w:t>
      </w:r>
    </w:p>
    <w:p w:rsidR="00746442" w:rsidRPr="005568BB" w:rsidRDefault="00746442" w:rsidP="005568BB">
      <w:pPr>
        <w:ind w:left="1080"/>
        <w:jc w:val="both"/>
        <w:rPr>
          <w:rFonts w:asciiTheme="minorHAnsi" w:hAnsiTheme="minorHAnsi" w:cs="ComicSansMS"/>
          <w:sz w:val="22"/>
          <w:szCs w:val="22"/>
          <w:lang w:val="es-ES" w:eastAsia="es-ES"/>
        </w:rPr>
      </w:pPr>
      <w:r w:rsidRPr="005568BB">
        <w:rPr>
          <w:rFonts w:asciiTheme="minorHAnsi" w:hAnsiTheme="minorHAnsi"/>
          <w:sz w:val="22"/>
          <w:szCs w:val="22"/>
        </w:rPr>
        <w:t>El Reglamento Técnico de Cruceros 2013-2016 y sus anexos</w:t>
      </w:r>
      <w:r w:rsidR="00E73217">
        <w:rPr>
          <w:rFonts w:asciiTheme="minorHAnsi" w:hAnsiTheme="minorHAnsi"/>
          <w:sz w:val="22"/>
          <w:szCs w:val="22"/>
        </w:rPr>
        <w:t>.</w:t>
      </w:r>
    </w:p>
    <w:p w:rsidR="00746442" w:rsidRPr="005568BB" w:rsidRDefault="00BB1CEF" w:rsidP="005568BB">
      <w:pPr>
        <w:ind w:left="1080"/>
        <w:jc w:val="both"/>
        <w:rPr>
          <w:rFonts w:asciiTheme="minorHAnsi" w:hAnsiTheme="minorHAnsi" w:cs="ComicSansMS"/>
          <w:sz w:val="22"/>
          <w:szCs w:val="22"/>
          <w:lang w:val="es-ES" w:eastAsia="es-ES"/>
        </w:rPr>
      </w:pPr>
      <w:r w:rsidRPr="005568BB">
        <w:rPr>
          <w:rFonts w:asciiTheme="minorHAnsi" w:hAnsiTheme="minorHAnsi" w:cs="ComicSansMS"/>
          <w:sz w:val="22"/>
          <w:szCs w:val="22"/>
          <w:lang w:val="es-ES" w:eastAsia="es-ES"/>
        </w:rPr>
        <w:t>Las reglas de la</w:t>
      </w:r>
      <w:r w:rsidR="00E73217">
        <w:rPr>
          <w:rFonts w:asciiTheme="minorHAnsi" w:hAnsiTheme="minorHAnsi" w:cs="ComicSansMS"/>
          <w:sz w:val="22"/>
          <w:szCs w:val="22"/>
          <w:lang w:val="es-ES" w:eastAsia="es-ES"/>
        </w:rPr>
        <w:t xml:space="preserve"> clase J80.</w:t>
      </w:r>
    </w:p>
    <w:p w:rsidR="00BB1CEF" w:rsidRPr="005568BB" w:rsidRDefault="003664F7" w:rsidP="005568BB">
      <w:pPr>
        <w:pStyle w:val="Ttulo3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  <w:lang w:val="es-ES"/>
        </w:rPr>
      </w:pPr>
      <w:r w:rsidRPr="005568BB">
        <w:rPr>
          <w:rFonts w:asciiTheme="minorHAnsi" w:hAnsiTheme="minorHAnsi"/>
          <w:sz w:val="22"/>
          <w:szCs w:val="22"/>
          <w:lang w:val="es-ES"/>
        </w:rPr>
        <w:t>INSCRIPCIONES Y ELEGIBILIDAD</w:t>
      </w:r>
    </w:p>
    <w:p w:rsidR="00E73217" w:rsidRDefault="00E73217" w:rsidP="00E73217">
      <w:pPr>
        <w:ind w:left="705" w:hanging="705"/>
        <w:jc w:val="both"/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es-ES"/>
        </w:rPr>
        <w:t>2.1</w:t>
      </w:r>
      <w:r>
        <w:rPr>
          <w:rFonts w:asciiTheme="minorHAnsi" w:hAnsiTheme="minorHAnsi" w:cs="Arial"/>
          <w:sz w:val="22"/>
          <w:szCs w:val="22"/>
          <w:lang w:val="es-ES"/>
        </w:rPr>
        <w:tab/>
        <w:t>Esta regata está reservada únicamente para embarcaciones clase J80</w:t>
      </w:r>
    </w:p>
    <w:p w:rsidR="00D871A9" w:rsidRPr="005568BB" w:rsidRDefault="00E73217" w:rsidP="00E73217">
      <w:pPr>
        <w:ind w:left="705" w:hanging="705"/>
        <w:jc w:val="both"/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es-ES"/>
        </w:rPr>
        <w:t>2.2</w:t>
      </w:r>
      <w:r>
        <w:rPr>
          <w:rFonts w:asciiTheme="minorHAnsi" w:hAnsiTheme="minorHAnsi" w:cs="Arial"/>
          <w:sz w:val="22"/>
          <w:szCs w:val="22"/>
          <w:lang w:val="es-ES"/>
        </w:rPr>
        <w:tab/>
      </w:r>
      <w:r w:rsidR="00BB1CEF" w:rsidRPr="00E73217">
        <w:rPr>
          <w:rFonts w:asciiTheme="minorHAnsi" w:hAnsiTheme="minorHAnsi" w:cs="Arial"/>
          <w:sz w:val="22"/>
          <w:szCs w:val="22"/>
          <w:lang w:val="es-ES"/>
        </w:rPr>
        <w:t>Inscripción obligatoria. Se deben dirigir</w:t>
      </w:r>
      <w:r w:rsidR="00801081" w:rsidRPr="00E73217">
        <w:rPr>
          <w:rFonts w:asciiTheme="minorHAnsi" w:hAnsiTheme="minorHAnsi" w:cs="Arial"/>
          <w:sz w:val="22"/>
          <w:szCs w:val="22"/>
          <w:lang w:val="es-ES"/>
        </w:rPr>
        <w:t xml:space="preserve"> la hoja de inscripción adjunta</w:t>
      </w:r>
      <w:r w:rsidR="00BB1CEF" w:rsidRPr="00E73217">
        <w:rPr>
          <w:rFonts w:asciiTheme="minorHAnsi" w:hAnsiTheme="minorHAnsi" w:cs="Arial"/>
          <w:sz w:val="22"/>
          <w:szCs w:val="22"/>
          <w:lang w:val="es-ES"/>
        </w:rPr>
        <w:t xml:space="preserve"> a</w:t>
      </w:r>
      <w:r w:rsidRPr="00E73217">
        <w:rPr>
          <w:rFonts w:asciiTheme="minorHAnsi" w:hAnsiTheme="minorHAnsi" w:cs="Arial"/>
          <w:sz w:val="22"/>
          <w:szCs w:val="22"/>
          <w:lang w:val="es-ES"/>
        </w:rPr>
        <w:t xml:space="preserve">  </w:t>
      </w:r>
      <w:r w:rsidR="00801081" w:rsidRPr="00E73217">
        <w:rPr>
          <w:rFonts w:asciiTheme="minorHAnsi" w:hAnsiTheme="minorHAnsi" w:cs="Arial"/>
          <w:sz w:val="22"/>
          <w:szCs w:val="22"/>
          <w:lang w:val="es-ES"/>
        </w:rPr>
        <w:t xml:space="preserve">la dirección </w:t>
      </w:r>
      <w:r w:rsidR="00BB1CEF" w:rsidRPr="00E73217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hyperlink r:id="rId7" w:history="1">
        <w:r w:rsidR="006C265C" w:rsidRPr="00FA1D74">
          <w:rPr>
            <w:rStyle w:val="Hipervnculo"/>
            <w:rFonts w:asciiTheme="minorHAnsi" w:hAnsiTheme="minorHAnsi" w:cs="Arial"/>
            <w:sz w:val="22"/>
            <w:szCs w:val="22"/>
            <w:lang w:val="es-ES"/>
          </w:rPr>
          <w:t>secretaria@mrcyb.com</w:t>
        </w:r>
      </w:hyperlink>
      <w:r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="006C265C">
        <w:rPr>
          <w:rFonts w:asciiTheme="minorHAnsi" w:hAnsiTheme="minorHAnsi" w:cs="Arial"/>
          <w:sz w:val="22"/>
          <w:szCs w:val="22"/>
          <w:lang w:val="es-ES"/>
        </w:rPr>
        <w:t>.</w:t>
      </w:r>
    </w:p>
    <w:p w:rsidR="0010221B" w:rsidRPr="005568BB" w:rsidRDefault="00F006C4" w:rsidP="005568BB">
      <w:pPr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5568BB">
        <w:rPr>
          <w:rFonts w:asciiTheme="minorHAnsi" w:hAnsiTheme="minorHAnsi" w:cs="Arial"/>
          <w:sz w:val="22"/>
          <w:szCs w:val="22"/>
          <w:lang w:val="es-ES"/>
        </w:rPr>
        <w:t xml:space="preserve">2.2 </w:t>
      </w:r>
      <w:r w:rsidR="00BB1CEF" w:rsidRPr="005568BB">
        <w:rPr>
          <w:rFonts w:asciiTheme="minorHAnsi" w:hAnsiTheme="minorHAnsi" w:cs="Arial"/>
          <w:sz w:val="22"/>
          <w:szCs w:val="22"/>
          <w:lang w:val="es-ES"/>
        </w:rPr>
        <w:t xml:space="preserve">       </w:t>
      </w:r>
      <w:r w:rsidR="003664F7" w:rsidRPr="005568BB">
        <w:rPr>
          <w:rFonts w:asciiTheme="minorHAnsi" w:hAnsiTheme="minorHAnsi" w:cs="Arial"/>
          <w:sz w:val="22"/>
          <w:szCs w:val="22"/>
          <w:lang w:val="es-ES"/>
        </w:rPr>
        <w:t>Cada equipo es responsable de los daños y pérdidas en su barco</w:t>
      </w:r>
      <w:r w:rsidR="000C70D6" w:rsidRPr="005568BB">
        <w:rPr>
          <w:rFonts w:asciiTheme="minorHAnsi" w:hAnsiTheme="minorHAnsi" w:cs="Arial"/>
          <w:sz w:val="22"/>
          <w:szCs w:val="22"/>
          <w:lang w:val="es-ES"/>
        </w:rPr>
        <w:t>.</w:t>
      </w:r>
    </w:p>
    <w:p w:rsidR="00F006C4" w:rsidRPr="005568BB" w:rsidRDefault="002B5DC4" w:rsidP="005568BB">
      <w:pPr>
        <w:ind w:left="720" w:hanging="720"/>
        <w:jc w:val="both"/>
        <w:rPr>
          <w:rFonts w:asciiTheme="minorHAnsi" w:hAnsiTheme="minorHAnsi"/>
          <w:lang w:val="es-ES"/>
        </w:rPr>
      </w:pPr>
      <w:r w:rsidRPr="005568BB">
        <w:rPr>
          <w:rFonts w:asciiTheme="minorHAnsi" w:hAnsiTheme="minorHAnsi" w:cs="Arial"/>
          <w:sz w:val="22"/>
          <w:szCs w:val="22"/>
          <w:lang w:val="es-ES"/>
        </w:rPr>
        <w:t>2.3</w:t>
      </w:r>
      <w:r w:rsidR="00D4270D" w:rsidRPr="005568BB">
        <w:rPr>
          <w:rFonts w:asciiTheme="minorHAnsi" w:hAnsiTheme="minorHAnsi" w:cs="Arial"/>
          <w:sz w:val="22"/>
          <w:szCs w:val="22"/>
          <w:lang w:val="es-ES"/>
        </w:rPr>
        <w:t xml:space="preserve">  </w:t>
      </w:r>
      <w:r w:rsidR="00BB1CEF" w:rsidRPr="005568BB">
        <w:rPr>
          <w:rFonts w:asciiTheme="minorHAnsi" w:hAnsiTheme="minorHAnsi" w:cs="Arial"/>
          <w:sz w:val="22"/>
          <w:szCs w:val="22"/>
          <w:lang w:val="es-ES"/>
        </w:rPr>
        <w:t xml:space="preserve">      </w:t>
      </w:r>
      <w:r w:rsidR="00D4270D" w:rsidRPr="005568BB">
        <w:rPr>
          <w:rFonts w:asciiTheme="minorHAnsi" w:hAnsiTheme="minorHAnsi" w:cs="Arial"/>
          <w:sz w:val="22"/>
          <w:szCs w:val="22"/>
          <w:lang w:val="es-ES"/>
        </w:rPr>
        <w:t xml:space="preserve">Cada </w:t>
      </w:r>
      <w:r w:rsidR="00E96C47" w:rsidRPr="005568BB">
        <w:rPr>
          <w:rFonts w:asciiTheme="minorHAnsi" w:hAnsiTheme="minorHAnsi" w:cs="Arial"/>
          <w:sz w:val="22"/>
          <w:szCs w:val="22"/>
          <w:lang w:val="es-ES"/>
        </w:rPr>
        <w:t>regatista</w:t>
      </w:r>
      <w:r w:rsidR="00D4270D" w:rsidRPr="005568BB">
        <w:rPr>
          <w:rFonts w:asciiTheme="minorHAnsi" w:hAnsiTheme="minorHAnsi" w:cs="Arial"/>
          <w:sz w:val="22"/>
          <w:szCs w:val="22"/>
          <w:lang w:val="es-ES"/>
        </w:rPr>
        <w:t xml:space="preserve">  deben de </w:t>
      </w:r>
      <w:r w:rsidR="002F662D" w:rsidRPr="005568BB">
        <w:rPr>
          <w:rFonts w:asciiTheme="minorHAnsi" w:hAnsiTheme="minorHAnsi" w:cs="Arial"/>
          <w:sz w:val="22"/>
          <w:szCs w:val="22"/>
          <w:lang w:val="es-ES"/>
        </w:rPr>
        <w:t>poseer la t</w:t>
      </w:r>
      <w:r w:rsidR="00E948AA" w:rsidRPr="005568BB">
        <w:rPr>
          <w:rFonts w:asciiTheme="minorHAnsi" w:hAnsiTheme="minorHAnsi" w:cs="Arial"/>
          <w:sz w:val="22"/>
          <w:szCs w:val="22"/>
          <w:lang w:val="es-ES"/>
        </w:rPr>
        <w:t>arjeta federativa vigente del 201</w:t>
      </w:r>
      <w:r w:rsidR="002F662D" w:rsidRPr="005568BB">
        <w:rPr>
          <w:rFonts w:asciiTheme="minorHAnsi" w:hAnsiTheme="minorHAnsi" w:cs="Arial"/>
          <w:sz w:val="22"/>
          <w:szCs w:val="22"/>
          <w:lang w:val="es-ES"/>
        </w:rPr>
        <w:t>4</w:t>
      </w:r>
      <w:r w:rsidR="00E948AA" w:rsidRPr="005568BB">
        <w:rPr>
          <w:rFonts w:asciiTheme="minorHAnsi" w:hAnsiTheme="minorHAnsi" w:cs="Arial"/>
          <w:sz w:val="22"/>
          <w:szCs w:val="22"/>
          <w:lang w:val="es-ES"/>
        </w:rPr>
        <w:t>.</w:t>
      </w:r>
    </w:p>
    <w:p w:rsidR="003664F7" w:rsidRPr="005568BB" w:rsidRDefault="003664F7" w:rsidP="005568BB">
      <w:pPr>
        <w:pStyle w:val="Ttulo3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  <w:lang w:val="es-ES"/>
        </w:rPr>
      </w:pPr>
      <w:r w:rsidRPr="005568BB">
        <w:rPr>
          <w:rFonts w:asciiTheme="minorHAnsi" w:hAnsiTheme="minorHAnsi"/>
          <w:sz w:val="22"/>
          <w:szCs w:val="22"/>
          <w:lang w:val="es-ES"/>
        </w:rPr>
        <w:t>COMUNICACIONES CON LOS PARTICIPANTES</w:t>
      </w:r>
    </w:p>
    <w:p w:rsidR="00BB1CEF" w:rsidRPr="005568BB" w:rsidRDefault="003664F7" w:rsidP="005568BB">
      <w:pPr>
        <w:ind w:left="720" w:hanging="720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5568BB">
        <w:rPr>
          <w:rFonts w:asciiTheme="minorHAnsi" w:hAnsiTheme="minorHAnsi" w:cs="Arial"/>
          <w:sz w:val="22"/>
          <w:szCs w:val="22"/>
          <w:lang w:val="es-ES"/>
        </w:rPr>
        <w:t>3.1</w:t>
      </w:r>
      <w:r w:rsidRPr="005568BB">
        <w:rPr>
          <w:rFonts w:asciiTheme="minorHAnsi" w:hAnsiTheme="minorHAnsi" w:cs="Arial"/>
          <w:sz w:val="22"/>
          <w:szCs w:val="22"/>
          <w:lang w:val="es-ES"/>
        </w:rPr>
        <w:tab/>
        <w:t>Los avisos a los participantes se publicarán en el Tablón Oficial de Anunc</w:t>
      </w:r>
      <w:r w:rsidR="00562D8B" w:rsidRPr="005568BB">
        <w:rPr>
          <w:rFonts w:asciiTheme="minorHAnsi" w:hAnsiTheme="minorHAnsi" w:cs="Arial"/>
          <w:sz w:val="22"/>
          <w:szCs w:val="22"/>
          <w:lang w:val="es-ES"/>
        </w:rPr>
        <w:t xml:space="preserve">ios </w:t>
      </w:r>
      <w:r w:rsidR="00EC5C84" w:rsidRPr="005568BB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="00562D8B" w:rsidRPr="005568BB">
        <w:rPr>
          <w:rFonts w:asciiTheme="minorHAnsi" w:hAnsiTheme="minorHAnsi" w:cs="Arial"/>
          <w:sz w:val="22"/>
          <w:szCs w:val="22"/>
          <w:lang w:val="es-ES"/>
        </w:rPr>
        <w:t xml:space="preserve">(TOA) </w:t>
      </w:r>
      <w:r w:rsidR="00EC5C84" w:rsidRPr="005568BB">
        <w:rPr>
          <w:rFonts w:asciiTheme="minorHAnsi" w:hAnsiTheme="minorHAnsi" w:cs="Arial"/>
          <w:sz w:val="22"/>
          <w:szCs w:val="22"/>
          <w:lang w:val="es-ES"/>
        </w:rPr>
        <w:t>situado en el sollado d</w:t>
      </w:r>
      <w:r w:rsidR="00C80AB3">
        <w:rPr>
          <w:rFonts w:asciiTheme="minorHAnsi" w:hAnsiTheme="minorHAnsi" w:cs="Arial"/>
          <w:sz w:val="22"/>
          <w:szCs w:val="22"/>
          <w:lang w:val="es-ES"/>
        </w:rPr>
        <w:t>el Monte Real Club de Yates de B</w:t>
      </w:r>
      <w:r w:rsidR="00EC5C84" w:rsidRPr="005568BB">
        <w:rPr>
          <w:rFonts w:asciiTheme="minorHAnsi" w:hAnsiTheme="minorHAnsi" w:cs="Arial"/>
          <w:sz w:val="22"/>
          <w:szCs w:val="22"/>
          <w:lang w:val="es-ES"/>
        </w:rPr>
        <w:t>ayona</w:t>
      </w:r>
      <w:r w:rsidRPr="005568BB">
        <w:rPr>
          <w:rFonts w:asciiTheme="minorHAnsi" w:hAnsiTheme="minorHAnsi" w:cs="Arial"/>
          <w:sz w:val="22"/>
          <w:szCs w:val="22"/>
          <w:lang w:val="es-ES"/>
        </w:rPr>
        <w:t>.</w:t>
      </w:r>
    </w:p>
    <w:p w:rsidR="00BB1CEF" w:rsidRPr="005568BB" w:rsidRDefault="003664F7" w:rsidP="005568BB">
      <w:pPr>
        <w:ind w:left="720" w:hanging="720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5568BB">
        <w:rPr>
          <w:rFonts w:asciiTheme="minorHAnsi" w:hAnsiTheme="minorHAnsi" w:cs="Arial"/>
          <w:sz w:val="22"/>
          <w:szCs w:val="22"/>
          <w:lang w:val="es-ES"/>
        </w:rPr>
        <w:t>3.2</w:t>
      </w:r>
      <w:r w:rsidRPr="005568BB">
        <w:rPr>
          <w:rFonts w:asciiTheme="minorHAnsi" w:hAnsiTheme="minorHAnsi" w:cs="Arial"/>
          <w:sz w:val="22"/>
          <w:szCs w:val="22"/>
          <w:lang w:val="es-ES"/>
        </w:rPr>
        <w:tab/>
        <w:t>Las señales</w:t>
      </w:r>
      <w:r w:rsidR="00C80AB3">
        <w:rPr>
          <w:rFonts w:asciiTheme="minorHAnsi" w:hAnsiTheme="minorHAnsi" w:cs="Arial"/>
          <w:sz w:val="22"/>
          <w:szCs w:val="22"/>
          <w:lang w:val="es-ES"/>
        </w:rPr>
        <w:t xml:space="preserve"> en tierra se efectuarán en el mástil de s</w:t>
      </w:r>
      <w:r w:rsidRPr="005568BB">
        <w:rPr>
          <w:rFonts w:asciiTheme="minorHAnsi" w:hAnsiTheme="minorHAnsi" w:cs="Arial"/>
          <w:sz w:val="22"/>
          <w:szCs w:val="22"/>
          <w:lang w:val="es-ES"/>
        </w:rPr>
        <w:t>eñales</w:t>
      </w:r>
      <w:r w:rsidR="00EC5C84" w:rsidRPr="005568BB">
        <w:rPr>
          <w:rFonts w:asciiTheme="minorHAnsi" w:hAnsiTheme="minorHAnsi" w:cs="Arial"/>
          <w:sz w:val="22"/>
          <w:szCs w:val="22"/>
          <w:lang w:val="es-ES"/>
        </w:rPr>
        <w:t>.</w:t>
      </w:r>
    </w:p>
    <w:p w:rsidR="00BB1CEF" w:rsidRPr="005568BB" w:rsidRDefault="00BB1CEF" w:rsidP="005568BB">
      <w:pPr>
        <w:ind w:left="720" w:hanging="720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5568BB">
        <w:rPr>
          <w:rFonts w:asciiTheme="minorHAnsi" w:hAnsiTheme="minorHAnsi" w:cs="Arial"/>
          <w:sz w:val="22"/>
          <w:szCs w:val="22"/>
          <w:lang w:val="es-ES"/>
        </w:rPr>
        <w:t>3.3</w:t>
      </w:r>
      <w:r w:rsidRPr="005568BB">
        <w:rPr>
          <w:rFonts w:asciiTheme="minorHAnsi" w:hAnsiTheme="minorHAnsi" w:cs="Arial"/>
          <w:sz w:val="22"/>
          <w:szCs w:val="22"/>
          <w:lang w:val="es-ES"/>
        </w:rPr>
        <w:tab/>
      </w:r>
      <w:r w:rsidR="00C80AB3">
        <w:rPr>
          <w:rFonts w:asciiTheme="minorHAnsi" w:hAnsiTheme="minorHAnsi" w:cs="Arial"/>
          <w:sz w:val="22"/>
          <w:szCs w:val="22"/>
          <w:lang w:val="es-ES"/>
        </w:rPr>
        <w:t>El c</w:t>
      </w:r>
      <w:r w:rsidRPr="005568BB">
        <w:rPr>
          <w:rFonts w:asciiTheme="minorHAnsi" w:hAnsiTheme="minorHAnsi" w:cs="Arial"/>
          <w:sz w:val="22"/>
          <w:szCs w:val="22"/>
          <w:lang w:val="es-ES"/>
        </w:rPr>
        <w:t xml:space="preserve">omité de </w:t>
      </w:r>
      <w:r w:rsidR="00C80AB3">
        <w:rPr>
          <w:rFonts w:asciiTheme="minorHAnsi" w:hAnsiTheme="minorHAnsi" w:cs="Arial"/>
          <w:sz w:val="22"/>
          <w:szCs w:val="22"/>
          <w:lang w:val="es-ES"/>
        </w:rPr>
        <w:t>regatas utilizará el c</w:t>
      </w:r>
      <w:r w:rsidRPr="005568BB">
        <w:rPr>
          <w:rFonts w:asciiTheme="minorHAnsi" w:hAnsiTheme="minorHAnsi" w:cs="Arial"/>
          <w:sz w:val="22"/>
          <w:szCs w:val="22"/>
          <w:lang w:val="es-ES"/>
        </w:rPr>
        <w:t>anal 69 VHF para sus comunicaciones durante la</w:t>
      </w:r>
    </w:p>
    <w:p w:rsidR="005568BB" w:rsidRDefault="00F006C4" w:rsidP="005568BB">
      <w:pPr>
        <w:ind w:left="720" w:hanging="720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5568BB">
        <w:rPr>
          <w:rFonts w:asciiTheme="minorHAnsi" w:hAnsiTheme="minorHAnsi" w:cs="Arial"/>
          <w:sz w:val="22"/>
          <w:szCs w:val="22"/>
          <w:lang w:val="es-ES"/>
        </w:rPr>
        <w:t xml:space="preserve">            </w:t>
      </w:r>
      <w:r w:rsidR="00E73217">
        <w:rPr>
          <w:rFonts w:asciiTheme="minorHAnsi" w:hAnsiTheme="minorHAnsi" w:cs="Arial"/>
          <w:sz w:val="22"/>
          <w:szCs w:val="22"/>
          <w:lang w:val="es-ES"/>
        </w:rPr>
        <w:tab/>
      </w:r>
      <w:r w:rsidR="00BB1CEF" w:rsidRPr="005568BB">
        <w:rPr>
          <w:rFonts w:asciiTheme="minorHAnsi" w:hAnsiTheme="minorHAnsi" w:cs="Arial"/>
          <w:sz w:val="22"/>
          <w:szCs w:val="22"/>
          <w:lang w:val="es-ES"/>
        </w:rPr>
        <w:t>celebración de las pruebas</w:t>
      </w:r>
      <w:r w:rsidRPr="005568BB">
        <w:rPr>
          <w:rFonts w:asciiTheme="minorHAnsi" w:hAnsiTheme="minorHAnsi" w:cs="Arial"/>
          <w:sz w:val="22"/>
          <w:szCs w:val="22"/>
          <w:lang w:val="es-ES"/>
        </w:rPr>
        <w:t>.</w:t>
      </w:r>
    </w:p>
    <w:p w:rsidR="00F006C4" w:rsidRPr="005568BB" w:rsidRDefault="005568BB" w:rsidP="005568BB">
      <w:pPr>
        <w:pStyle w:val="Ttulo3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  <w:lang w:val="es-ES"/>
        </w:rPr>
      </w:pPr>
      <w:r w:rsidRPr="005568BB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3664F7" w:rsidRPr="005568BB">
        <w:rPr>
          <w:rFonts w:asciiTheme="minorHAnsi" w:hAnsiTheme="minorHAnsi"/>
          <w:sz w:val="22"/>
          <w:szCs w:val="22"/>
          <w:lang w:val="es-ES"/>
        </w:rPr>
        <w:t>MODIFICACIONES A LAS INSTRUCCIONES DE REGATA</w:t>
      </w:r>
    </w:p>
    <w:p w:rsidR="008B401F" w:rsidRPr="005568BB" w:rsidRDefault="003664F7" w:rsidP="005568BB">
      <w:pPr>
        <w:ind w:left="720" w:hanging="720"/>
        <w:jc w:val="both"/>
        <w:rPr>
          <w:rFonts w:asciiTheme="minorHAnsi" w:hAnsiTheme="minorHAnsi" w:cs="Arial"/>
          <w:color w:val="FF0000"/>
          <w:sz w:val="22"/>
          <w:szCs w:val="22"/>
          <w:lang w:val="es-ES"/>
        </w:rPr>
      </w:pPr>
      <w:r w:rsidRPr="005568BB">
        <w:rPr>
          <w:rFonts w:asciiTheme="minorHAnsi" w:hAnsiTheme="minorHAnsi" w:cs="Arial"/>
          <w:sz w:val="22"/>
          <w:szCs w:val="22"/>
          <w:lang w:val="es-ES"/>
        </w:rPr>
        <w:t>4.1</w:t>
      </w:r>
      <w:r w:rsidRPr="005568BB">
        <w:rPr>
          <w:rFonts w:asciiTheme="minorHAnsi" w:hAnsiTheme="minorHAnsi" w:cs="Arial"/>
          <w:sz w:val="22"/>
          <w:szCs w:val="22"/>
          <w:lang w:val="es-ES"/>
        </w:rPr>
        <w:tab/>
        <w:t xml:space="preserve">Las modificaciones a las IR serán publicadas al menos </w:t>
      </w:r>
      <w:r w:rsidR="00F57446" w:rsidRPr="005568BB">
        <w:rPr>
          <w:rFonts w:asciiTheme="minorHAnsi" w:hAnsiTheme="minorHAnsi" w:cs="Arial"/>
          <w:sz w:val="22"/>
          <w:szCs w:val="22"/>
          <w:lang w:val="es-ES"/>
        </w:rPr>
        <w:t>sesenta</w:t>
      </w:r>
      <w:r w:rsidR="00C65089" w:rsidRPr="005568BB">
        <w:rPr>
          <w:rFonts w:asciiTheme="minorHAnsi" w:hAnsiTheme="minorHAnsi" w:cs="Arial"/>
          <w:sz w:val="22"/>
          <w:szCs w:val="22"/>
          <w:lang w:val="es-ES"/>
        </w:rPr>
        <w:t xml:space="preserve"> minutos</w:t>
      </w:r>
      <w:r w:rsidRPr="005568BB">
        <w:rPr>
          <w:rFonts w:asciiTheme="minorHAnsi" w:hAnsiTheme="minorHAnsi" w:cs="Arial"/>
          <w:sz w:val="22"/>
          <w:szCs w:val="22"/>
          <w:lang w:val="es-ES"/>
        </w:rPr>
        <w:t xml:space="preserve"> antes de la salida de cualquier prueba en que sean de aplica</w:t>
      </w:r>
      <w:r w:rsidR="00C80AB3">
        <w:rPr>
          <w:rFonts w:asciiTheme="minorHAnsi" w:hAnsiTheme="minorHAnsi" w:cs="Arial"/>
          <w:sz w:val="22"/>
          <w:szCs w:val="22"/>
          <w:lang w:val="es-ES"/>
        </w:rPr>
        <w:t>ción y vendrán firmadas por el o</w:t>
      </w:r>
      <w:r w:rsidRPr="005568BB">
        <w:rPr>
          <w:rFonts w:asciiTheme="minorHAnsi" w:hAnsiTheme="minorHAnsi" w:cs="Arial"/>
          <w:sz w:val="22"/>
          <w:szCs w:val="22"/>
          <w:lang w:val="es-ES"/>
        </w:rPr>
        <w:t xml:space="preserve">ficial </w:t>
      </w:r>
      <w:r w:rsidR="00C80AB3">
        <w:rPr>
          <w:rFonts w:asciiTheme="minorHAnsi" w:hAnsiTheme="minorHAnsi" w:cs="Arial"/>
          <w:sz w:val="22"/>
          <w:szCs w:val="22"/>
          <w:lang w:val="es-ES"/>
        </w:rPr>
        <w:t>p</w:t>
      </w:r>
      <w:r w:rsidR="007E6570" w:rsidRPr="005568BB">
        <w:rPr>
          <w:rFonts w:asciiTheme="minorHAnsi" w:hAnsiTheme="minorHAnsi" w:cs="Arial"/>
          <w:sz w:val="22"/>
          <w:szCs w:val="22"/>
          <w:lang w:val="es-ES"/>
        </w:rPr>
        <w:t>rincipal.</w:t>
      </w:r>
    </w:p>
    <w:p w:rsidR="008B401F" w:rsidRPr="005568BB" w:rsidRDefault="002F662D" w:rsidP="005568BB">
      <w:pPr>
        <w:ind w:left="705" w:hanging="705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5568BB">
        <w:rPr>
          <w:rFonts w:asciiTheme="minorHAnsi" w:hAnsiTheme="minorHAnsi" w:cs="Arial"/>
          <w:sz w:val="22"/>
          <w:szCs w:val="22"/>
          <w:lang w:val="es-ES"/>
        </w:rPr>
        <w:t>4.2</w:t>
      </w:r>
      <w:r w:rsidR="003664F7" w:rsidRPr="005568BB">
        <w:rPr>
          <w:rFonts w:asciiTheme="minorHAnsi" w:hAnsiTheme="minorHAnsi" w:cs="Arial"/>
          <w:sz w:val="22"/>
          <w:szCs w:val="22"/>
          <w:lang w:val="es-ES"/>
        </w:rPr>
        <w:tab/>
        <w:t xml:space="preserve">Las modificaciones hechas en </w:t>
      </w:r>
      <w:r w:rsidR="00C80AB3">
        <w:rPr>
          <w:rFonts w:asciiTheme="minorHAnsi" w:hAnsiTheme="minorHAnsi" w:cs="Arial"/>
          <w:sz w:val="22"/>
          <w:szCs w:val="22"/>
          <w:lang w:val="es-ES"/>
        </w:rPr>
        <w:t>el agua se señalarán izando el tercer r</w:t>
      </w:r>
      <w:r w:rsidR="003664F7" w:rsidRPr="005568BB">
        <w:rPr>
          <w:rFonts w:asciiTheme="minorHAnsi" w:hAnsiTheme="minorHAnsi" w:cs="Arial"/>
          <w:sz w:val="22"/>
          <w:szCs w:val="22"/>
          <w:lang w:val="es-ES"/>
        </w:rPr>
        <w:t xml:space="preserve">epetidor del CIS acompañado de tres señales fónicas. </w:t>
      </w:r>
      <w:r w:rsidR="00C06C2A" w:rsidRPr="005568BB">
        <w:rPr>
          <w:rFonts w:asciiTheme="minorHAnsi" w:hAnsiTheme="minorHAnsi" w:cs="Arial"/>
          <w:sz w:val="22"/>
          <w:szCs w:val="22"/>
          <w:lang w:val="es-ES"/>
        </w:rPr>
        <w:t>C</w:t>
      </w:r>
      <w:r w:rsidR="003664F7" w:rsidRPr="005568BB">
        <w:rPr>
          <w:rFonts w:asciiTheme="minorHAnsi" w:hAnsiTheme="minorHAnsi" w:cs="Arial"/>
          <w:sz w:val="22"/>
          <w:szCs w:val="22"/>
          <w:lang w:val="es-ES"/>
        </w:rPr>
        <w:t>ualquier otra embarcación oficial pueden comunicar estas modificaciones verbalmente o por escrito.</w:t>
      </w:r>
    </w:p>
    <w:p w:rsidR="00E96C47" w:rsidRPr="005568BB" w:rsidRDefault="00CA1BA5" w:rsidP="005568BB">
      <w:pPr>
        <w:ind w:left="720" w:hanging="720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5568BB">
        <w:rPr>
          <w:rFonts w:asciiTheme="minorHAnsi" w:hAnsiTheme="minorHAnsi" w:cs="Arial"/>
          <w:sz w:val="22"/>
          <w:szCs w:val="22"/>
          <w:lang w:val="es-ES"/>
        </w:rPr>
        <w:t>4.3</w:t>
      </w:r>
      <w:r w:rsidR="008B401F" w:rsidRPr="005568BB">
        <w:rPr>
          <w:rFonts w:asciiTheme="minorHAnsi" w:hAnsiTheme="minorHAnsi" w:cs="Arial"/>
          <w:sz w:val="22"/>
          <w:szCs w:val="22"/>
          <w:lang w:val="es-ES"/>
        </w:rPr>
        <w:tab/>
        <w:t>Otras restricciones o instrucciones pueden darse oralmente.</w:t>
      </w:r>
    </w:p>
    <w:p w:rsidR="00E96C47" w:rsidRPr="005568BB" w:rsidRDefault="003664F7" w:rsidP="005568BB">
      <w:pPr>
        <w:pStyle w:val="Ttulo3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  <w:lang w:val="es-ES"/>
        </w:rPr>
      </w:pPr>
      <w:r w:rsidRPr="005568BB">
        <w:rPr>
          <w:rFonts w:asciiTheme="minorHAnsi" w:hAnsiTheme="minorHAnsi"/>
          <w:sz w:val="22"/>
          <w:szCs w:val="22"/>
          <w:lang w:val="es-ES"/>
        </w:rPr>
        <w:t>EMBARCACIONES Y VELAS</w:t>
      </w:r>
    </w:p>
    <w:p w:rsidR="00F006C4" w:rsidRPr="005568BB" w:rsidRDefault="002B5DC4" w:rsidP="00C80AB3">
      <w:pPr>
        <w:ind w:left="720" w:hanging="720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5568BB">
        <w:rPr>
          <w:rFonts w:asciiTheme="minorHAnsi" w:hAnsiTheme="minorHAnsi" w:cs="Arial"/>
          <w:sz w:val="22"/>
          <w:szCs w:val="22"/>
          <w:lang w:val="es-ES"/>
        </w:rPr>
        <w:t>5.1</w:t>
      </w:r>
      <w:r w:rsidRPr="005568BB">
        <w:rPr>
          <w:rFonts w:asciiTheme="minorHAnsi" w:hAnsiTheme="minorHAnsi" w:cs="Arial"/>
          <w:sz w:val="22"/>
          <w:szCs w:val="22"/>
          <w:lang w:val="es-ES"/>
        </w:rPr>
        <w:tab/>
        <w:t>En la</w:t>
      </w:r>
      <w:r w:rsidR="003664F7" w:rsidRPr="005568BB">
        <w:rPr>
          <w:rFonts w:asciiTheme="minorHAnsi" w:hAnsiTheme="minorHAnsi" w:cs="Arial"/>
          <w:sz w:val="22"/>
          <w:szCs w:val="22"/>
          <w:lang w:val="es-ES"/>
        </w:rPr>
        <w:t xml:space="preserve"> regata</w:t>
      </w:r>
      <w:r w:rsidRPr="005568BB">
        <w:rPr>
          <w:rFonts w:asciiTheme="minorHAnsi" w:hAnsiTheme="minorHAnsi" w:cs="Arial"/>
          <w:sz w:val="22"/>
          <w:szCs w:val="22"/>
          <w:lang w:val="es-ES"/>
        </w:rPr>
        <w:t xml:space="preserve"> se </w:t>
      </w:r>
      <w:r w:rsidR="003664F7" w:rsidRPr="005568BB">
        <w:rPr>
          <w:rFonts w:asciiTheme="minorHAnsi" w:hAnsiTheme="minorHAnsi" w:cs="Arial"/>
          <w:sz w:val="22"/>
          <w:szCs w:val="22"/>
          <w:lang w:val="es-ES"/>
        </w:rPr>
        <w:t xml:space="preserve">navegará en </w:t>
      </w:r>
      <w:r w:rsidR="00562D8B" w:rsidRPr="005568BB">
        <w:rPr>
          <w:rFonts w:asciiTheme="minorHAnsi" w:hAnsiTheme="minorHAnsi" w:cs="Arial"/>
          <w:sz w:val="22"/>
          <w:szCs w:val="22"/>
          <w:lang w:val="es-ES"/>
        </w:rPr>
        <w:t>barcos de la clase</w:t>
      </w:r>
      <w:r w:rsidR="002F662D" w:rsidRPr="005568BB">
        <w:rPr>
          <w:rFonts w:asciiTheme="minorHAnsi" w:hAnsiTheme="minorHAnsi" w:cs="Arial"/>
          <w:sz w:val="22"/>
          <w:szCs w:val="22"/>
          <w:lang w:val="es-ES"/>
        </w:rPr>
        <w:t xml:space="preserve"> J80</w:t>
      </w:r>
      <w:r w:rsidR="003664F7" w:rsidRPr="005568BB">
        <w:rPr>
          <w:rFonts w:asciiTheme="minorHAnsi" w:hAnsiTheme="minorHAnsi" w:cs="Arial"/>
          <w:sz w:val="22"/>
          <w:szCs w:val="22"/>
          <w:lang w:val="es-ES"/>
        </w:rPr>
        <w:t>.</w:t>
      </w:r>
    </w:p>
    <w:p w:rsidR="00F006C4" w:rsidRPr="005568BB" w:rsidRDefault="00F006C4" w:rsidP="005568BB">
      <w:pPr>
        <w:ind w:left="720" w:hanging="720"/>
        <w:jc w:val="both"/>
        <w:rPr>
          <w:rFonts w:asciiTheme="minorHAnsi" w:hAnsiTheme="minorHAnsi" w:cs="Arial"/>
          <w:b/>
          <w:sz w:val="22"/>
          <w:szCs w:val="22"/>
          <w:lang w:val="es-ES"/>
        </w:rPr>
      </w:pPr>
    </w:p>
    <w:p w:rsidR="006D2312" w:rsidRPr="005568BB" w:rsidRDefault="006D2312" w:rsidP="005568BB">
      <w:pPr>
        <w:pStyle w:val="Ttulo3"/>
        <w:numPr>
          <w:ilvl w:val="0"/>
          <w:numId w:val="13"/>
        </w:numPr>
        <w:jc w:val="both"/>
        <w:rPr>
          <w:rFonts w:asciiTheme="minorHAnsi" w:hAnsiTheme="minorHAnsi"/>
          <w:b w:val="0"/>
          <w:sz w:val="22"/>
          <w:szCs w:val="22"/>
          <w:lang w:val="es-ES"/>
        </w:rPr>
      </w:pPr>
      <w:r w:rsidRPr="005568BB">
        <w:rPr>
          <w:rFonts w:asciiTheme="minorHAnsi" w:hAnsiTheme="minorHAnsi"/>
          <w:sz w:val="22"/>
          <w:szCs w:val="22"/>
          <w:lang w:val="es-ES"/>
        </w:rPr>
        <w:t>PUBLICIDAD</w:t>
      </w:r>
    </w:p>
    <w:p w:rsidR="00F006C4" w:rsidRPr="005568BB" w:rsidRDefault="00F006C4" w:rsidP="005568BB">
      <w:pPr>
        <w:ind w:left="720" w:hanging="720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5568BB">
        <w:rPr>
          <w:rFonts w:asciiTheme="minorHAnsi" w:hAnsiTheme="minorHAnsi" w:cs="Arial"/>
          <w:sz w:val="22"/>
          <w:szCs w:val="22"/>
          <w:lang w:val="es-ES"/>
        </w:rPr>
        <w:t>6.1</w:t>
      </w:r>
      <w:r w:rsidR="006D2312" w:rsidRPr="005568BB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Pr="005568BB">
        <w:rPr>
          <w:rFonts w:asciiTheme="minorHAnsi" w:hAnsiTheme="minorHAnsi" w:cs="Arial"/>
          <w:sz w:val="22"/>
          <w:szCs w:val="22"/>
          <w:lang w:val="es-ES"/>
        </w:rPr>
        <w:tab/>
      </w:r>
      <w:r w:rsidR="006D2312" w:rsidRPr="005568BB">
        <w:rPr>
          <w:rFonts w:asciiTheme="minorHAnsi" w:hAnsiTheme="minorHAnsi" w:cs="Arial"/>
          <w:sz w:val="22"/>
          <w:szCs w:val="22"/>
          <w:lang w:val="es-ES"/>
        </w:rPr>
        <w:t>Los participantes en la regata podrán exhibir publicidad de Categoría C de acuerdo con la reglamentación 20 de la ISAF y las prescripciones de la RFEV a dicha reglamentación.</w:t>
      </w:r>
    </w:p>
    <w:p w:rsidR="006D2312" w:rsidRPr="005568BB" w:rsidRDefault="00F006C4" w:rsidP="005568BB">
      <w:pPr>
        <w:ind w:left="720" w:hanging="720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5568BB">
        <w:rPr>
          <w:rFonts w:asciiTheme="minorHAnsi" w:hAnsiTheme="minorHAnsi" w:cs="Arial"/>
          <w:sz w:val="22"/>
          <w:szCs w:val="22"/>
          <w:lang w:val="es-ES"/>
        </w:rPr>
        <w:t>6</w:t>
      </w:r>
      <w:r w:rsidR="006D2312" w:rsidRPr="005568BB">
        <w:rPr>
          <w:rFonts w:asciiTheme="minorHAnsi" w:hAnsiTheme="minorHAnsi" w:cs="Arial"/>
          <w:sz w:val="22"/>
          <w:szCs w:val="22"/>
          <w:lang w:val="es-ES"/>
        </w:rPr>
        <w:t xml:space="preserve">.2 </w:t>
      </w:r>
      <w:r w:rsidRPr="005568BB">
        <w:rPr>
          <w:rFonts w:asciiTheme="minorHAnsi" w:hAnsiTheme="minorHAnsi" w:cs="Arial"/>
          <w:sz w:val="22"/>
          <w:szCs w:val="22"/>
          <w:lang w:val="es-ES"/>
        </w:rPr>
        <w:t xml:space="preserve">     </w:t>
      </w:r>
      <w:r w:rsidR="002D2782">
        <w:rPr>
          <w:rFonts w:asciiTheme="minorHAnsi" w:hAnsiTheme="minorHAnsi" w:cs="Arial"/>
          <w:sz w:val="22"/>
          <w:szCs w:val="22"/>
          <w:lang w:val="es-ES"/>
        </w:rPr>
        <w:tab/>
      </w:r>
      <w:r w:rsidR="006D2312" w:rsidRPr="005568BB">
        <w:rPr>
          <w:rFonts w:asciiTheme="minorHAnsi" w:hAnsiTheme="minorHAnsi" w:cs="Arial"/>
          <w:sz w:val="22"/>
          <w:szCs w:val="22"/>
          <w:lang w:val="es-ES"/>
        </w:rPr>
        <w:t xml:space="preserve">Se podrá exigir a los participantes la exhibición de publicidad conforme al apartado 20.3. </w:t>
      </w:r>
      <w:proofErr w:type="gramStart"/>
      <w:r w:rsidR="006D2312" w:rsidRPr="005568BB">
        <w:rPr>
          <w:rFonts w:asciiTheme="minorHAnsi" w:hAnsiTheme="minorHAnsi" w:cs="Arial"/>
          <w:sz w:val="22"/>
          <w:szCs w:val="22"/>
          <w:lang w:val="es-ES"/>
        </w:rPr>
        <w:t>d</w:t>
      </w:r>
      <w:proofErr w:type="gramEnd"/>
      <w:r w:rsidR="006D2312" w:rsidRPr="005568BB">
        <w:rPr>
          <w:rFonts w:asciiTheme="minorHAnsi" w:hAnsiTheme="minorHAnsi" w:cs="Arial"/>
          <w:sz w:val="22"/>
          <w:szCs w:val="22"/>
          <w:lang w:val="es-ES"/>
        </w:rPr>
        <w:t xml:space="preserve"> (i) de la reglamentación 20 de la ISAF que serán proporcionadas por la Autoridad Organizadora</w:t>
      </w:r>
    </w:p>
    <w:p w:rsidR="006D2312" w:rsidRPr="005568BB" w:rsidRDefault="002D2782" w:rsidP="005568BB">
      <w:pPr>
        <w:ind w:left="720" w:hanging="720"/>
        <w:jc w:val="both"/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es-ES"/>
        </w:rPr>
        <w:lastRenderedPageBreak/>
        <w:t xml:space="preserve">6.4     </w:t>
      </w:r>
      <w:r>
        <w:rPr>
          <w:rFonts w:asciiTheme="minorHAnsi" w:hAnsiTheme="minorHAnsi" w:cs="Arial"/>
          <w:sz w:val="22"/>
          <w:szCs w:val="22"/>
          <w:lang w:val="es-ES"/>
        </w:rPr>
        <w:tab/>
        <w:t>El Monte Real Club de Yates</w:t>
      </w:r>
      <w:r w:rsidR="006D2312" w:rsidRPr="005568BB">
        <w:rPr>
          <w:rFonts w:asciiTheme="minorHAnsi" w:hAnsiTheme="minorHAnsi" w:cs="Arial"/>
          <w:sz w:val="22"/>
          <w:szCs w:val="22"/>
          <w:lang w:val="es-ES"/>
        </w:rPr>
        <w:t xml:space="preserve"> se reserva el derecho de exigir la eliminación o sustitución de cualquier anuncio que, en su opinión, no cumpla con las normas morales y éticas de general aceptación</w:t>
      </w:r>
    </w:p>
    <w:p w:rsidR="00F006C4" w:rsidRPr="005568BB" w:rsidRDefault="006D2312" w:rsidP="005568BB">
      <w:pPr>
        <w:ind w:left="720" w:hanging="12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5568BB">
        <w:rPr>
          <w:rFonts w:asciiTheme="minorHAnsi" w:hAnsiTheme="minorHAnsi" w:cs="Arial"/>
          <w:sz w:val="22"/>
          <w:szCs w:val="22"/>
          <w:lang w:val="es-ES"/>
        </w:rPr>
        <w:t>(Reglamentación 20 de la ISAF).</w:t>
      </w:r>
    </w:p>
    <w:p w:rsidR="002B5DC4" w:rsidRPr="005568BB" w:rsidRDefault="003664F7" w:rsidP="005568BB">
      <w:pPr>
        <w:pStyle w:val="Ttulo3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  <w:lang w:val="es-ES"/>
        </w:rPr>
      </w:pPr>
      <w:r w:rsidRPr="005568BB">
        <w:rPr>
          <w:rFonts w:asciiTheme="minorHAnsi" w:hAnsiTheme="minorHAnsi"/>
          <w:sz w:val="22"/>
          <w:szCs w:val="22"/>
          <w:lang w:val="es-ES"/>
        </w:rPr>
        <w:t>IDENTIFICACIÓN</w:t>
      </w:r>
    </w:p>
    <w:p w:rsidR="00A32D02" w:rsidRPr="005568BB" w:rsidRDefault="00F006C4" w:rsidP="005568BB">
      <w:pPr>
        <w:ind w:left="720" w:hanging="720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5568BB">
        <w:rPr>
          <w:rFonts w:asciiTheme="minorHAnsi" w:hAnsiTheme="minorHAnsi" w:cs="Arial"/>
          <w:sz w:val="22"/>
          <w:szCs w:val="22"/>
          <w:lang w:val="es-ES"/>
        </w:rPr>
        <w:t>7</w:t>
      </w:r>
      <w:r w:rsidR="003664F7" w:rsidRPr="005568BB">
        <w:rPr>
          <w:rFonts w:asciiTheme="minorHAnsi" w:hAnsiTheme="minorHAnsi" w:cs="Arial"/>
          <w:sz w:val="22"/>
          <w:szCs w:val="22"/>
          <w:lang w:val="es-ES"/>
        </w:rPr>
        <w:t>.1</w:t>
      </w:r>
      <w:r w:rsidR="003664F7" w:rsidRPr="005568BB">
        <w:rPr>
          <w:rFonts w:asciiTheme="minorHAnsi" w:hAnsiTheme="minorHAnsi" w:cs="Arial"/>
          <w:sz w:val="22"/>
          <w:szCs w:val="22"/>
          <w:lang w:val="es-ES"/>
        </w:rPr>
        <w:tab/>
        <w:t xml:space="preserve">Los barcos se identificarán por el número </w:t>
      </w:r>
      <w:r w:rsidR="002F662D" w:rsidRPr="005568BB">
        <w:rPr>
          <w:rFonts w:asciiTheme="minorHAnsi" w:hAnsiTheme="minorHAnsi" w:cs="Arial"/>
          <w:sz w:val="22"/>
          <w:szCs w:val="22"/>
          <w:lang w:val="es-ES"/>
        </w:rPr>
        <w:t>de vela</w:t>
      </w:r>
    </w:p>
    <w:p w:rsidR="003664F7" w:rsidRPr="005568BB" w:rsidRDefault="003664F7" w:rsidP="005568BB">
      <w:pPr>
        <w:pStyle w:val="Ttulo3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  <w:lang w:val="es-ES"/>
        </w:rPr>
      </w:pPr>
      <w:r w:rsidRPr="005568BB">
        <w:rPr>
          <w:rFonts w:asciiTheme="minorHAnsi" w:hAnsiTheme="minorHAnsi"/>
          <w:sz w:val="22"/>
          <w:szCs w:val="22"/>
          <w:lang w:val="es-ES"/>
        </w:rPr>
        <w:t>PROGRAMA Y FORMATO DE COMPETICIÓN</w:t>
      </w:r>
    </w:p>
    <w:p w:rsidR="003664F7" w:rsidRPr="005568BB" w:rsidRDefault="00F006C4" w:rsidP="005568BB">
      <w:pPr>
        <w:ind w:left="720" w:hanging="720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5568BB">
        <w:rPr>
          <w:rFonts w:asciiTheme="minorHAnsi" w:hAnsiTheme="minorHAnsi" w:cs="Arial"/>
          <w:sz w:val="22"/>
          <w:szCs w:val="22"/>
          <w:lang w:val="es-ES"/>
        </w:rPr>
        <w:t>8</w:t>
      </w:r>
      <w:r w:rsidR="003664F7" w:rsidRPr="005568BB">
        <w:rPr>
          <w:rFonts w:asciiTheme="minorHAnsi" w:hAnsiTheme="minorHAnsi" w:cs="Arial"/>
          <w:sz w:val="22"/>
          <w:szCs w:val="22"/>
          <w:lang w:val="es-ES"/>
        </w:rPr>
        <w:t>.1</w:t>
      </w:r>
      <w:r w:rsidR="003664F7" w:rsidRPr="005568BB">
        <w:rPr>
          <w:rFonts w:asciiTheme="minorHAnsi" w:hAnsiTheme="minorHAnsi" w:cs="Arial"/>
          <w:sz w:val="22"/>
          <w:szCs w:val="22"/>
          <w:lang w:val="es-ES"/>
        </w:rPr>
        <w:tab/>
        <w:t>PROGRAMA:</w:t>
      </w:r>
    </w:p>
    <w:p w:rsidR="003664F7" w:rsidRPr="005568BB" w:rsidRDefault="003664F7" w:rsidP="005568BB">
      <w:pPr>
        <w:ind w:left="720" w:hanging="720"/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:rsidR="002F662D" w:rsidRPr="005568BB" w:rsidRDefault="006C265C" w:rsidP="005568BB">
      <w:pPr>
        <w:ind w:left="1428" w:firstLine="696"/>
        <w:jc w:val="both"/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es-ES"/>
        </w:rPr>
        <w:t>18/10</w:t>
      </w:r>
      <w:r w:rsidR="00E96C47" w:rsidRPr="005568BB">
        <w:rPr>
          <w:rFonts w:asciiTheme="minorHAnsi" w:hAnsiTheme="minorHAnsi" w:cs="Arial"/>
          <w:sz w:val="22"/>
          <w:szCs w:val="22"/>
          <w:lang w:val="es-ES"/>
        </w:rPr>
        <w:t>/2014</w:t>
      </w:r>
      <w:r w:rsidR="00E96C47" w:rsidRPr="005568BB">
        <w:rPr>
          <w:rFonts w:asciiTheme="minorHAnsi" w:hAnsiTheme="minorHAnsi" w:cs="Arial"/>
          <w:sz w:val="22"/>
          <w:szCs w:val="22"/>
          <w:lang w:val="es-ES"/>
        </w:rPr>
        <w:tab/>
      </w:r>
      <w:r w:rsidR="00E96C47" w:rsidRPr="005568BB">
        <w:rPr>
          <w:rFonts w:asciiTheme="minorHAnsi" w:hAnsiTheme="minorHAnsi" w:cs="Arial"/>
          <w:sz w:val="22"/>
          <w:szCs w:val="22"/>
          <w:lang w:val="es-ES"/>
        </w:rPr>
        <w:tab/>
      </w:r>
      <w:r w:rsidR="00746442" w:rsidRPr="005568BB">
        <w:rPr>
          <w:rFonts w:asciiTheme="minorHAnsi" w:hAnsiTheme="minorHAnsi" w:cs="Arial"/>
          <w:sz w:val="22"/>
          <w:szCs w:val="22"/>
          <w:lang w:val="es-ES"/>
        </w:rPr>
        <w:t>SALIDA</w:t>
      </w:r>
      <w:r>
        <w:rPr>
          <w:rFonts w:asciiTheme="minorHAnsi" w:hAnsiTheme="minorHAnsi" w:cs="Arial"/>
          <w:sz w:val="22"/>
          <w:szCs w:val="22"/>
          <w:lang w:val="es-ES"/>
        </w:rPr>
        <w:tab/>
        <w:t>15:0</w:t>
      </w:r>
      <w:r w:rsidR="00E96C47" w:rsidRPr="005568BB">
        <w:rPr>
          <w:rFonts w:asciiTheme="minorHAnsi" w:hAnsiTheme="minorHAnsi" w:cs="Arial"/>
          <w:sz w:val="22"/>
          <w:szCs w:val="22"/>
          <w:lang w:val="es-ES"/>
        </w:rPr>
        <w:t>0</w:t>
      </w:r>
    </w:p>
    <w:p w:rsidR="00E96C47" w:rsidRPr="005568BB" w:rsidRDefault="00812A4B" w:rsidP="005568BB">
      <w:pPr>
        <w:ind w:left="1428" w:firstLine="696"/>
        <w:jc w:val="both"/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es-ES"/>
        </w:rPr>
        <w:t>01/11</w:t>
      </w:r>
      <w:r w:rsidR="00E96C47" w:rsidRPr="005568BB">
        <w:rPr>
          <w:rFonts w:asciiTheme="minorHAnsi" w:hAnsiTheme="minorHAnsi" w:cs="Arial"/>
          <w:sz w:val="22"/>
          <w:szCs w:val="22"/>
          <w:lang w:val="es-ES"/>
        </w:rPr>
        <w:t>/2014</w:t>
      </w:r>
      <w:r w:rsidR="00E96C47" w:rsidRPr="005568BB">
        <w:rPr>
          <w:rFonts w:asciiTheme="minorHAnsi" w:hAnsiTheme="minorHAnsi" w:cs="Arial"/>
          <w:sz w:val="22"/>
          <w:szCs w:val="22"/>
          <w:lang w:val="es-ES"/>
        </w:rPr>
        <w:tab/>
      </w:r>
      <w:r w:rsidR="00E96C47" w:rsidRPr="005568BB">
        <w:rPr>
          <w:rFonts w:asciiTheme="minorHAnsi" w:hAnsiTheme="minorHAnsi" w:cs="Arial"/>
          <w:sz w:val="22"/>
          <w:szCs w:val="22"/>
          <w:lang w:val="es-ES"/>
        </w:rPr>
        <w:tab/>
      </w:r>
      <w:r w:rsidR="00746442" w:rsidRPr="005568BB">
        <w:rPr>
          <w:rFonts w:asciiTheme="minorHAnsi" w:hAnsiTheme="minorHAnsi" w:cs="Arial"/>
          <w:sz w:val="22"/>
          <w:szCs w:val="22"/>
          <w:lang w:val="es-ES"/>
        </w:rPr>
        <w:t>SALIDA</w:t>
      </w:r>
      <w:r w:rsidR="006C265C">
        <w:rPr>
          <w:rFonts w:asciiTheme="minorHAnsi" w:hAnsiTheme="minorHAnsi" w:cs="Arial"/>
          <w:sz w:val="22"/>
          <w:szCs w:val="22"/>
          <w:lang w:val="es-ES"/>
        </w:rPr>
        <w:tab/>
        <w:t>15:0</w:t>
      </w:r>
      <w:r w:rsidR="00E96C47" w:rsidRPr="005568BB">
        <w:rPr>
          <w:rFonts w:asciiTheme="minorHAnsi" w:hAnsiTheme="minorHAnsi" w:cs="Arial"/>
          <w:sz w:val="22"/>
          <w:szCs w:val="22"/>
          <w:lang w:val="es-ES"/>
        </w:rPr>
        <w:t>0</w:t>
      </w:r>
    </w:p>
    <w:p w:rsidR="00E96C47" w:rsidRPr="005568BB" w:rsidRDefault="00812A4B" w:rsidP="005568BB">
      <w:pPr>
        <w:ind w:left="1428" w:firstLine="696"/>
        <w:jc w:val="both"/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es-ES"/>
        </w:rPr>
        <w:t>22/11</w:t>
      </w:r>
      <w:r w:rsidR="00E96C47" w:rsidRPr="005568BB">
        <w:rPr>
          <w:rFonts w:asciiTheme="minorHAnsi" w:hAnsiTheme="minorHAnsi" w:cs="Arial"/>
          <w:sz w:val="22"/>
          <w:szCs w:val="22"/>
          <w:lang w:val="es-ES"/>
        </w:rPr>
        <w:t>/2</w:t>
      </w:r>
      <w:r w:rsidR="00C80AB3">
        <w:rPr>
          <w:rFonts w:asciiTheme="minorHAnsi" w:hAnsiTheme="minorHAnsi" w:cs="Arial"/>
          <w:sz w:val="22"/>
          <w:szCs w:val="22"/>
          <w:lang w:val="es-ES"/>
        </w:rPr>
        <w:t>0</w:t>
      </w:r>
      <w:r w:rsidR="00E96C47" w:rsidRPr="005568BB">
        <w:rPr>
          <w:rFonts w:asciiTheme="minorHAnsi" w:hAnsiTheme="minorHAnsi" w:cs="Arial"/>
          <w:sz w:val="22"/>
          <w:szCs w:val="22"/>
          <w:lang w:val="es-ES"/>
        </w:rPr>
        <w:t>14</w:t>
      </w:r>
      <w:r w:rsidR="00E96C47" w:rsidRPr="005568BB">
        <w:rPr>
          <w:rFonts w:asciiTheme="minorHAnsi" w:hAnsiTheme="minorHAnsi" w:cs="Arial"/>
          <w:sz w:val="22"/>
          <w:szCs w:val="22"/>
          <w:lang w:val="es-ES"/>
        </w:rPr>
        <w:tab/>
      </w:r>
      <w:r w:rsidR="00E96C47" w:rsidRPr="005568BB">
        <w:rPr>
          <w:rFonts w:asciiTheme="minorHAnsi" w:hAnsiTheme="minorHAnsi" w:cs="Arial"/>
          <w:sz w:val="22"/>
          <w:szCs w:val="22"/>
          <w:lang w:val="es-ES"/>
        </w:rPr>
        <w:tab/>
      </w:r>
      <w:r w:rsidR="00746442" w:rsidRPr="005568BB">
        <w:rPr>
          <w:rFonts w:asciiTheme="minorHAnsi" w:hAnsiTheme="minorHAnsi" w:cs="Arial"/>
          <w:sz w:val="22"/>
          <w:szCs w:val="22"/>
          <w:lang w:val="es-ES"/>
        </w:rPr>
        <w:t>SALIDA</w:t>
      </w:r>
      <w:r w:rsidR="006C265C">
        <w:rPr>
          <w:rFonts w:asciiTheme="minorHAnsi" w:hAnsiTheme="minorHAnsi" w:cs="Arial"/>
          <w:sz w:val="22"/>
          <w:szCs w:val="22"/>
          <w:lang w:val="es-ES"/>
        </w:rPr>
        <w:tab/>
        <w:t>15:0</w:t>
      </w:r>
      <w:r w:rsidR="00E96C47" w:rsidRPr="005568BB">
        <w:rPr>
          <w:rFonts w:asciiTheme="minorHAnsi" w:hAnsiTheme="minorHAnsi" w:cs="Arial"/>
          <w:sz w:val="22"/>
          <w:szCs w:val="22"/>
          <w:lang w:val="es-ES"/>
        </w:rPr>
        <w:t>0</w:t>
      </w:r>
    </w:p>
    <w:p w:rsidR="005568BB" w:rsidRPr="005568BB" w:rsidRDefault="005568BB" w:rsidP="005568BB">
      <w:pPr>
        <w:ind w:left="1428" w:firstLine="696"/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:rsidR="00F006C4" w:rsidRPr="005568BB" w:rsidRDefault="005568BB" w:rsidP="005568BB">
      <w:pPr>
        <w:pStyle w:val="SI-11"/>
        <w:ind w:hanging="12"/>
        <w:jc w:val="both"/>
        <w:rPr>
          <w:rFonts w:asciiTheme="minorHAnsi" w:hAnsiTheme="minorHAnsi" w:cs="Arial"/>
          <w:b/>
          <w:sz w:val="22"/>
          <w:szCs w:val="22"/>
          <w:lang w:val="es-ES"/>
        </w:rPr>
      </w:pPr>
      <w:r w:rsidRPr="005568BB">
        <w:rPr>
          <w:rFonts w:asciiTheme="minorHAnsi" w:hAnsiTheme="minorHAnsi" w:cs="Arial"/>
          <w:sz w:val="22"/>
          <w:szCs w:val="22"/>
          <w:lang w:val="es-ES"/>
        </w:rPr>
        <w:t>Se disputará</w:t>
      </w:r>
      <w:r>
        <w:rPr>
          <w:rFonts w:asciiTheme="minorHAnsi" w:hAnsiTheme="minorHAnsi" w:cs="Arial"/>
          <w:sz w:val="22"/>
          <w:szCs w:val="22"/>
          <w:lang w:val="es-ES"/>
        </w:rPr>
        <w:t>n</w:t>
      </w:r>
      <w:r w:rsidRPr="005568BB">
        <w:rPr>
          <w:rFonts w:asciiTheme="minorHAnsi" w:hAnsiTheme="minorHAnsi" w:cs="Arial"/>
          <w:sz w:val="22"/>
          <w:szCs w:val="22"/>
          <w:lang w:val="es-ES"/>
        </w:rPr>
        <w:t xml:space="preserve"> 3 pruebas como máximo</w:t>
      </w:r>
      <w:r>
        <w:rPr>
          <w:rFonts w:asciiTheme="minorHAnsi" w:hAnsiTheme="minorHAnsi" w:cs="Arial"/>
          <w:sz w:val="22"/>
          <w:szCs w:val="22"/>
          <w:lang w:val="es-ES"/>
        </w:rPr>
        <w:t xml:space="preserve"> cada día</w:t>
      </w:r>
      <w:r w:rsidRPr="005568BB">
        <w:rPr>
          <w:rFonts w:asciiTheme="minorHAnsi" w:hAnsiTheme="minorHAnsi" w:cs="Arial"/>
          <w:sz w:val="22"/>
          <w:szCs w:val="22"/>
          <w:lang w:val="es-ES"/>
        </w:rPr>
        <w:t xml:space="preserve"> de regata.</w:t>
      </w:r>
    </w:p>
    <w:p w:rsidR="00F006C4" w:rsidRPr="005568BB" w:rsidRDefault="00F006C4" w:rsidP="005568BB">
      <w:pPr>
        <w:pStyle w:val="SI-11"/>
        <w:jc w:val="both"/>
        <w:rPr>
          <w:rFonts w:asciiTheme="minorHAnsi" w:hAnsiTheme="minorHAnsi" w:cs="Arial"/>
          <w:b/>
          <w:sz w:val="22"/>
          <w:szCs w:val="22"/>
          <w:lang w:val="es-ES"/>
        </w:rPr>
      </w:pPr>
    </w:p>
    <w:p w:rsidR="003664F7" w:rsidRPr="002D2782" w:rsidRDefault="002D2782" w:rsidP="002D2782">
      <w:pPr>
        <w:pStyle w:val="Ttulo3"/>
        <w:jc w:val="both"/>
        <w:rPr>
          <w:rFonts w:asciiTheme="minorHAnsi" w:hAnsiTheme="minorHAnsi"/>
          <w:b w:val="0"/>
          <w:sz w:val="22"/>
          <w:szCs w:val="22"/>
          <w:lang w:val="es-ES"/>
        </w:rPr>
      </w:pPr>
      <w:r w:rsidRPr="002D2782">
        <w:rPr>
          <w:rFonts w:asciiTheme="minorHAnsi" w:hAnsiTheme="minorHAnsi"/>
          <w:b w:val="0"/>
          <w:sz w:val="22"/>
          <w:szCs w:val="22"/>
          <w:lang w:val="es-ES"/>
        </w:rPr>
        <w:t>8.2</w:t>
      </w:r>
      <w:r w:rsidRPr="002D2782">
        <w:rPr>
          <w:rFonts w:asciiTheme="minorHAnsi" w:hAnsiTheme="minorHAnsi"/>
          <w:b w:val="0"/>
          <w:sz w:val="22"/>
          <w:szCs w:val="22"/>
          <w:lang w:val="es-ES"/>
        </w:rPr>
        <w:tab/>
      </w:r>
      <w:r w:rsidR="005568BB" w:rsidRPr="006C265C">
        <w:rPr>
          <w:rFonts w:asciiTheme="minorHAnsi" w:hAnsiTheme="minorHAnsi"/>
          <w:sz w:val="22"/>
          <w:szCs w:val="22"/>
          <w:lang w:val="es-ES"/>
        </w:rPr>
        <w:t>F</w:t>
      </w:r>
      <w:r w:rsidRPr="006C265C">
        <w:rPr>
          <w:rFonts w:asciiTheme="minorHAnsi" w:hAnsiTheme="minorHAnsi"/>
          <w:sz w:val="22"/>
          <w:szCs w:val="22"/>
          <w:lang w:val="es-ES"/>
        </w:rPr>
        <w:t>ORMATO DE COMPETICION</w:t>
      </w:r>
      <w:r>
        <w:rPr>
          <w:rFonts w:asciiTheme="minorHAnsi" w:hAnsiTheme="minorHAnsi"/>
          <w:b w:val="0"/>
          <w:sz w:val="22"/>
          <w:szCs w:val="22"/>
          <w:lang w:val="es-ES"/>
        </w:rPr>
        <w:t>:</w:t>
      </w:r>
    </w:p>
    <w:p w:rsidR="003664F7" w:rsidRPr="005568BB" w:rsidRDefault="002D2782" w:rsidP="005568BB">
      <w:pPr>
        <w:pStyle w:val="SI-11"/>
        <w:jc w:val="both"/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es-ES"/>
        </w:rPr>
        <w:tab/>
        <w:t>Se navegará en flota y en tiempo real.</w:t>
      </w:r>
    </w:p>
    <w:p w:rsidR="002D2782" w:rsidRDefault="005568BB" w:rsidP="005568BB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2D2782">
        <w:rPr>
          <w:rFonts w:asciiTheme="minorHAnsi" w:hAnsiTheme="minorHAnsi" w:cs="Arial"/>
          <w:sz w:val="22"/>
          <w:szCs w:val="22"/>
        </w:rPr>
        <w:tab/>
      </w:r>
    </w:p>
    <w:p w:rsidR="00114418" w:rsidRPr="005568BB" w:rsidRDefault="00114418" w:rsidP="002D2782">
      <w:pPr>
        <w:ind w:firstLine="567"/>
        <w:jc w:val="both"/>
        <w:rPr>
          <w:rFonts w:asciiTheme="minorHAnsi" w:hAnsiTheme="minorHAnsi" w:cs="Arial"/>
          <w:b/>
          <w:sz w:val="22"/>
          <w:szCs w:val="22"/>
        </w:rPr>
      </w:pPr>
      <w:r w:rsidRPr="005568BB">
        <w:rPr>
          <w:rFonts w:asciiTheme="minorHAnsi" w:hAnsiTheme="minorHAnsi" w:cs="Arial"/>
          <w:sz w:val="22"/>
          <w:szCs w:val="22"/>
        </w:rPr>
        <w:t>SALIDA.</w:t>
      </w:r>
    </w:p>
    <w:p w:rsidR="00114418" w:rsidRPr="005568BB" w:rsidRDefault="00114418" w:rsidP="005568BB">
      <w:pPr>
        <w:pStyle w:val="Sangra3detindependiente"/>
        <w:spacing w:before="120"/>
        <w:ind w:left="567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5568BB">
        <w:rPr>
          <w:rFonts w:asciiTheme="minorHAnsi" w:hAnsiTheme="minorHAnsi"/>
          <w:sz w:val="22"/>
          <w:szCs w:val="22"/>
          <w:lang w:val="es-ES_tradnl"/>
        </w:rPr>
        <w:t>La zona de salida se define como el rectángulo que cubre una superficie de 100 metros hacia barlovento y sotavento de la línea de salida, y 50 metros hacia fuera de cada extremo de la línea.</w:t>
      </w:r>
    </w:p>
    <w:p w:rsidR="00114418" w:rsidRPr="005568BB" w:rsidRDefault="00114418" w:rsidP="005568BB">
      <w:pPr>
        <w:spacing w:before="120"/>
        <w:ind w:firstLine="567"/>
        <w:jc w:val="both"/>
        <w:rPr>
          <w:rFonts w:asciiTheme="minorHAnsi" w:hAnsiTheme="minorHAnsi"/>
          <w:spacing w:val="-2"/>
          <w:sz w:val="22"/>
          <w:szCs w:val="22"/>
          <w:lang w:val="es-ES_tradnl"/>
        </w:rPr>
      </w:pPr>
      <w:r w:rsidRPr="005568BB">
        <w:rPr>
          <w:rFonts w:asciiTheme="minorHAnsi" w:hAnsiTheme="minorHAnsi"/>
          <w:spacing w:val="-2"/>
          <w:sz w:val="22"/>
          <w:szCs w:val="22"/>
          <w:lang w:val="es-ES_tradnl"/>
        </w:rPr>
        <w:t>Se darán las salidas de la siguiente forma.</w:t>
      </w:r>
    </w:p>
    <w:p w:rsidR="00114418" w:rsidRPr="005568BB" w:rsidRDefault="00114418" w:rsidP="005568BB">
      <w:pPr>
        <w:pStyle w:val="Sangra3detindependiente"/>
        <w:widowControl w:val="0"/>
        <w:ind w:hanging="720"/>
        <w:jc w:val="both"/>
        <w:rPr>
          <w:rFonts w:asciiTheme="minorHAnsi" w:hAnsiTheme="minorHAnsi"/>
          <w:sz w:val="22"/>
          <w:szCs w:val="22"/>
          <w:lang w:val="es-ES_tradnl"/>
        </w:rPr>
      </w:pPr>
    </w:p>
    <w:tbl>
      <w:tblPr>
        <w:tblW w:w="0" w:type="auto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3"/>
        <w:gridCol w:w="4399"/>
        <w:gridCol w:w="2126"/>
      </w:tblGrid>
      <w:tr w:rsidR="00114418" w:rsidRPr="005568BB">
        <w:tc>
          <w:tcPr>
            <w:tcW w:w="1413" w:type="dxa"/>
            <w:shd w:val="pct30" w:color="FFFF00" w:fill="auto"/>
          </w:tcPr>
          <w:p w:rsidR="00114418" w:rsidRPr="005568BB" w:rsidRDefault="00114418" w:rsidP="005568BB">
            <w:pPr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s-ES_tradnl"/>
              </w:rPr>
            </w:pPr>
            <w:r w:rsidRPr="005568BB">
              <w:rPr>
                <w:rFonts w:asciiTheme="minorHAnsi" w:hAnsiTheme="minorHAnsi"/>
                <w:b/>
                <w:spacing w:val="-2"/>
                <w:sz w:val="22"/>
                <w:szCs w:val="22"/>
                <w:lang w:val="es-ES_tradnl"/>
              </w:rPr>
              <w:t>Significado</w:t>
            </w:r>
          </w:p>
        </w:tc>
        <w:tc>
          <w:tcPr>
            <w:tcW w:w="4399" w:type="dxa"/>
            <w:shd w:val="pct30" w:color="FFFF00" w:fill="auto"/>
          </w:tcPr>
          <w:p w:rsidR="00114418" w:rsidRPr="005568BB" w:rsidRDefault="00114418" w:rsidP="005568BB">
            <w:pPr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s-ES_tradnl"/>
              </w:rPr>
            </w:pPr>
            <w:r w:rsidRPr="005568BB">
              <w:rPr>
                <w:rFonts w:asciiTheme="minorHAnsi" w:hAnsiTheme="minorHAnsi"/>
                <w:b/>
                <w:spacing w:val="-2"/>
                <w:sz w:val="22"/>
                <w:szCs w:val="22"/>
                <w:lang w:val="es-ES_tradnl"/>
              </w:rPr>
              <w:t>Visual</w:t>
            </w:r>
          </w:p>
        </w:tc>
        <w:tc>
          <w:tcPr>
            <w:tcW w:w="2126" w:type="dxa"/>
            <w:shd w:val="pct30" w:color="FFFF00" w:fill="auto"/>
          </w:tcPr>
          <w:p w:rsidR="00114418" w:rsidRPr="005568BB" w:rsidRDefault="00114418" w:rsidP="005568BB">
            <w:pPr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s-ES_tradnl"/>
              </w:rPr>
            </w:pPr>
            <w:r w:rsidRPr="005568BB">
              <w:rPr>
                <w:rFonts w:asciiTheme="minorHAnsi" w:hAnsiTheme="minorHAnsi"/>
                <w:b/>
                <w:spacing w:val="-2"/>
                <w:sz w:val="22"/>
                <w:szCs w:val="22"/>
                <w:lang w:val="es-ES_tradnl"/>
              </w:rPr>
              <w:t>Minutos para salir</w:t>
            </w:r>
          </w:p>
        </w:tc>
      </w:tr>
      <w:tr w:rsidR="00114418" w:rsidRPr="005568BB">
        <w:tc>
          <w:tcPr>
            <w:tcW w:w="1413" w:type="dxa"/>
            <w:vAlign w:val="center"/>
          </w:tcPr>
          <w:p w:rsidR="00114418" w:rsidRPr="005568BB" w:rsidRDefault="00114418" w:rsidP="005568BB">
            <w:pPr>
              <w:suppressAutoHyphens/>
              <w:jc w:val="both"/>
              <w:rPr>
                <w:rFonts w:asciiTheme="minorHAnsi" w:hAnsiTheme="minorHAnsi"/>
                <w:spacing w:val="-2"/>
                <w:sz w:val="22"/>
                <w:szCs w:val="22"/>
                <w:lang w:val="es-ES_tradnl"/>
              </w:rPr>
            </w:pPr>
            <w:r w:rsidRPr="005568BB">
              <w:rPr>
                <w:rFonts w:asciiTheme="minorHAnsi" w:hAnsiTheme="minorHAnsi"/>
                <w:spacing w:val="-2"/>
                <w:sz w:val="22"/>
                <w:szCs w:val="22"/>
                <w:lang w:val="es-ES_tradnl"/>
              </w:rPr>
              <w:t>Atención</w:t>
            </w:r>
          </w:p>
        </w:tc>
        <w:tc>
          <w:tcPr>
            <w:tcW w:w="4399" w:type="dxa"/>
            <w:vAlign w:val="center"/>
          </w:tcPr>
          <w:p w:rsidR="00114418" w:rsidRPr="005568BB" w:rsidRDefault="00114418" w:rsidP="005568BB">
            <w:pPr>
              <w:suppressAutoHyphens/>
              <w:jc w:val="both"/>
              <w:rPr>
                <w:rFonts w:asciiTheme="minorHAnsi" w:hAnsiTheme="minorHAnsi"/>
                <w:spacing w:val="-2"/>
                <w:sz w:val="22"/>
                <w:szCs w:val="22"/>
                <w:lang w:val="es-ES_tradnl"/>
              </w:rPr>
            </w:pPr>
            <w:r w:rsidRPr="005568BB">
              <w:rPr>
                <w:rFonts w:asciiTheme="minorHAnsi" w:hAnsiTheme="minorHAnsi"/>
                <w:spacing w:val="-2"/>
                <w:sz w:val="22"/>
                <w:szCs w:val="22"/>
                <w:lang w:val="es-ES_tradnl"/>
              </w:rPr>
              <w:t>Bandera de grupo izada</w:t>
            </w:r>
            <w:r w:rsidR="00903920" w:rsidRPr="005568BB">
              <w:rPr>
                <w:rFonts w:asciiTheme="minorHAnsi" w:hAnsiTheme="minorHAnsi"/>
                <w:spacing w:val="-2"/>
                <w:sz w:val="22"/>
                <w:szCs w:val="22"/>
                <w:lang w:val="es-ES_tradnl"/>
              </w:rPr>
              <w:t xml:space="preserve"> “F”</w:t>
            </w:r>
          </w:p>
          <w:p w:rsidR="00114418" w:rsidRPr="005568BB" w:rsidRDefault="00114418" w:rsidP="005568BB">
            <w:pPr>
              <w:suppressAutoHyphens/>
              <w:jc w:val="both"/>
              <w:rPr>
                <w:rFonts w:asciiTheme="minorHAnsi" w:hAnsiTheme="minorHAnsi"/>
                <w:spacing w:val="-2"/>
                <w:sz w:val="22"/>
                <w:szCs w:val="22"/>
                <w:lang w:val="es-ES_tradnl"/>
              </w:rPr>
            </w:pPr>
            <w:r w:rsidRPr="005568BB">
              <w:rPr>
                <w:rFonts w:asciiTheme="minorHAnsi" w:hAnsiTheme="minorHAnsi"/>
                <w:spacing w:val="-2"/>
                <w:sz w:val="22"/>
                <w:szCs w:val="22"/>
                <w:lang w:val="es-ES_tradnl"/>
              </w:rPr>
              <w:t>1 sonido</w:t>
            </w:r>
          </w:p>
        </w:tc>
        <w:tc>
          <w:tcPr>
            <w:tcW w:w="2126" w:type="dxa"/>
            <w:vAlign w:val="center"/>
          </w:tcPr>
          <w:p w:rsidR="00114418" w:rsidRPr="005568BB" w:rsidRDefault="00114418" w:rsidP="005568BB">
            <w:pPr>
              <w:suppressAutoHyphens/>
              <w:jc w:val="both"/>
              <w:rPr>
                <w:rFonts w:asciiTheme="minorHAnsi" w:hAnsiTheme="minorHAnsi"/>
                <w:spacing w:val="-2"/>
                <w:sz w:val="22"/>
                <w:szCs w:val="22"/>
                <w:lang w:val="es-ES_tradnl"/>
              </w:rPr>
            </w:pPr>
            <w:r w:rsidRPr="005568BB">
              <w:rPr>
                <w:rFonts w:asciiTheme="minorHAnsi" w:hAnsiTheme="minorHAnsi"/>
                <w:spacing w:val="-2"/>
                <w:sz w:val="22"/>
                <w:szCs w:val="22"/>
                <w:lang w:val="es-ES_tradnl"/>
              </w:rPr>
              <w:t>5</w:t>
            </w:r>
          </w:p>
        </w:tc>
      </w:tr>
      <w:tr w:rsidR="00114418" w:rsidRPr="005568BB">
        <w:tc>
          <w:tcPr>
            <w:tcW w:w="1413" w:type="dxa"/>
            <w:vAlign w:val="center"/>
          </w:tcPr>
          <w:p w:rsidR="00114418" w:rsidRPr="005568BB" w:rsidRDefault="00114418" w:rsidP="005568BB">
            <w:pPr>
              <w:suppressAutoHyphens/>
              <w:jc w:val="both"/>
              <w:rPr>
                <w:rFonts w:asciiTheme="minorHAnsi" w:hAnsiTheme="minorHAnsi"/>
                <w:spacing w:val="-2"/>
                <w:sz w:val="22"/>
                <w:szCs w:val="22"/>
                <w:lang w:val="es-ES_tradnl"/>
              </w:rPr>
            </w:pPr>
            <w:r w:rsidRPr="005568BB">
              <w:rPr>
                <w:rFonts w:asciiTheme="minorHAnsi" w:hAnsiTheme="minorHAnsi"/>
                <w:spacing w:val="-2"/>
                <w:sz w:val="22"/>
                <w:szCs w:val="22"/>
                <w:lang w:val="es-ES_tradnl"/>
              </w:rPr>
              <w:t>Preparación</w:t>
            </w:r>
          </w:p>
        </w:tc>
        <w:tc>
          <w:tcPr>
            <w:tcW w:w="4399" w:type="dxa"/>
            <w:vAlign w:val="center"/>
          </w:tcPr>
          <w:p w:rsidR="00114418" w:rsidRPr="005568BB" w:rsidRDefault="00114418" w:rsidP="005568BB">
            <w:pPr>
              <w:pStyle w:val="TDC1"/>
              <w:rPr>
                <w:rFonts w:asciiTheme="minorHAnsi" w:hAnsiTheme="minorHAnsi"/>
                <w:szCs w:val="22"/>
              </w:rPr>
            </w:pPr>
            <w:r w:rsidRPr="005568BB">
              <w:rPr>
                <w:rFonts w:asciiTheme="minorHAnsi" w:hAnsiTheme="minorHAnsi"/>
                <w:szCs w:val="22"/>
              </w:rPr>
              <w:t>Bandera "P", “I”, “Z” del C.I.S. o “Negra” izadas,</w:t>
            </w:r>
          </w:p>
          <w:p w:rsidR="00114418" w:rsidRPr="005568BB" w:rsidRDefault="00114418" w:rsidP="005568BB">
            <w:pPr>
              <w:pStyle w:val="TDC1"/>
              <w:rPr>
                <w:rFonts w:asciiTheme="minorHAnsi" w:hAnsiTheme="minorHAnsi"/>
                <w:szCs w:val="22"/>
              </w:rPr>
            </w:pPr>
            <w:r w:rsidRPr="005568BB">
              <w:rPr>
                <w:rFonts w:asciiTheme="minorHAnsi" w:hAnsiTheme="minorHAnsi"/>
                <w:szCs w:val="22"/>
              </w:rPr>
              <w:t>1 sonido</w:t>
            </w:r>
          </w:p>
        </w:tc>
        <w:tc>
          <w:tcPr>
            <w:tcW w:w="2126" w:type="dxa"/>
            <w:vAlign w:val="center"/>
          </w:tcPr>
          <w:p w:rsidR="00114418" w:rsidRPr="005568BB" w:rsidRDefault="00114418" w:rsidP="005568BB">
            <w:pPr>
              <w:suppressAutoHyphens/>
              <w:jc w:val="both"/>
              <w:rPr>
                <w:rFonts w:asciiTheme="minorHAnsi" w:hAnsiTheme="minorHAnsi"/>
                <w:spacing w:val="-2"/>
                <w:sz w:val="22"/>
                <w:szCs w:val="22"/>
                <w:lang w:val="es-ES_tradnl"/>
              </w:rPr>
            </w:pPr>
            <w:r w:rsidRPr="005568BB">
              <w:rPr>
                <w:rFonts w:asciiTheme="minorHAnsi" w:hAnsiTheme="minorHAnsi"/>
                <w:spacing w:val="-2"/>
                <w:sz w:val="22"/>
                <w:szCs w:val="22"/>
                <w:lang w:val="es-ES_tradnl"/>
              </w:rPr>
              <w:t>4</w:t>
            </w:r>
          </w:p>
        </w:tc>
      </w:tr>
      <w:tr w:rsidR="00114418" w:rsidRPr="005568BB">
        <w:tc>
          <w:tcPr>
            <w:tcW w:w="1413" w:type="dxa"/>
            <w:vAlign w:val="center"/>
          </w:tcPr>
          <w:p w:rsidR="00114418" w:rsidRPr="005568BB" w:rsidRDefault="00114418" w:rsidP="005568BB">
            <w:pPr>
              <w:suppressAutoHyphens/>
              <w:jc w:val="both"/>
              <w:rPr>
                <w:rFonts w:asciiTheme="minorHAnsi" w:hAnsiTheme="minorHAnsi"/>
                <w:spacing w:val="-2"/>
                <w:sz w:val="22"/>
                <w:szCs w:val="22"/>
                <w:lang w:val="es-ES_tradnl"/>
              </w:rPr>
            </w:pPr>
            <w:r w:rsidRPr="005568BB">
              <w:rPr>
                <w:rFonts w:asciiTheme="minorHAnsi" w:hAnsiTheme="minorHAnsi"/>
                <w:spacing w:val="-2"/>
                <w:sz w:val="22"/>
                <w:szCs w:val="22"/>
                <w:lang w:val="es-ES_tradnl"/>
              </w:rPr>
              <w:t>Un minuto</w:t>
            </w:r>
          </w:p>
        </w:tc>
        <w:tc>
          <w:tcPr>
            <w:tcW w:w="4399" w:type="dxa"/>
            <w:vAlign w:val="center"/>
          </w:tcPr>
          <w:p w:rsidR="00114418" w:rsidRPr="005568BB" w:rsidRDefault="00114418" w:rsidP="005568BB">
            <w:pPr>
              <w:suppressAutoHyphens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5568BB">
              <w:rPr>
                <w:rFonts w:asciiTheme="minorHAnsi" w:hAnsiTheme="minorHAnsi"/>
                <w:sz w:val="22"/>
                <w:szCs w:val="22"/>
                <w:lang w:val="es-ES_tradnl"/>
              </w:rPr>
              <w:t>Bandera “P”, “I”, “Z” del C.I.S. o “Negra” arriadas,</w:t>
            </w:r>
          </w:p>
          <w:p w:rsidR="00114418" w:rsidRPr="005568BB" w:rsidRDefault="00114418" w:rsidP="005568BB">
            <w:pPr>
              <w:suppressAutoHyphens/>
              <w:jc w:val="both"/>
              <w:rPr>
                <w:rFonts w:asciiTheme="minorHAnsi" w:hAnsiTheme="minorHAnsi"/>
                <w:spacing w:val="-2"/>
                <w:sz w:val="22"/>
                <w:szCs w:val="22"/>
                <w:lang w:val="es-ES_tradnl"/>
              </w:rPr>
            </w:pPr>
            <w:r w:rsidRPr="005568BB">
              <w:rPr>
                <w:rFonts w:asciiTheme="minorHAnsi" w:hAnsiTheme="minorHAnsi"/>
                <w:sz w:val="22"/>
                <w:szCs w:val="22"/>
                <w:lang w:val="es-ES_tradnl"/>
              </w:rPr>
              <w:t>1 sonido</w:t>
            </w:r>
          </w:p>
        </w:tc>
        <w:tc>
          <w:tcPr>
            <w:tcW w:w="2126" w:type="dxa"/>
            <w:vAlign w:val="center"/>
          </w:tcPr>
          <w:p w:rsidR="00114418" w:rsidRPr="005568BB" w:rsidRDefault="00114418" w:rsidP="005568BB">
            <w:pPr>
              <w:suppressAutoHyphens/>
              <w:jc w:val="both"/>
              <w:rPr>
                <w:rFonts w:asciiTheme="minorHAnsi" w:hAnsiTheme="minorHAnsi"/>
                <w:spacing w:val="-2"/>
                <w:sz w:val="22"/>
                <w:szCs w:val="22"/>
                <w:lang w:val="es-ES_tradnl"/>
              </w:rPr>
            </w:pPr>
            <w:r w:rsidRPr="005568BB">
              <w:rPr>
                <w:rFonts w:asciiTheme="minorHAnsi" w:hAnsiTheme="minorHAnsi"/>
                <w:spacing w:val="-2"/>
                <w:sz w:val="22"/>
                <w:szCs w:val="22"/>
                <w:lang w:val="es-ES_tradnl"/>
              </w:rPr>
              <w:t>1</w:t>
            </w:r>
          </w:p>
        </w:tc>
      </w:tr>
      <w:tr w:rsidR="00114418" w:rsidRPr="005568BB">
        <w:tc>
          <w:tcPr>
            <w:tcW w:w="1413" w:type="dxa"/>
            <w:vAlign w:val="center"/>
          </w:tcPr>
          <w:p w:rsidR="00114418" w:rsidRPr="005568BB" w:rsidRDefault="00114418" w:rsidP="005568BB">
            <w:pPr>
              <w:suppressAutoHyphens/>
              <w:jc w:val="both"/>
              <w:rPr>
                <w:rFonts w:asciiTheme="minorHAnsi" w:hAnsiTheme="minorHAnsi"/>
                <w:spacing w:val="-2"/>
                <w:sz w:val="22"/>
                <w:szCs w:val="22"/>
                <w:lang w:val="es-ES_tradnl"/>
              </w:rPr>
            </w:pPr>
            <w:r w:rsidRPr="005568BB">
              <w:rPr>
                <w:rFonts w:asciiTheme="minorHAnsi" w:hAnsiTheme="minorHAnsi"/>
                <w:spacing w:val="-2"/>
                <w:sz w:val="22"/>
                <w:szCs w:val="22"/>
                <w:lang w:val="es-ES_tradnl"/>
              </w:rPr>
              <w:t>Salida</w:t>
            </w:r>
          </w:p>
        </w:tc>
        <w:tc>
          <w:tcPr>
            <w:tcW w:w="4399" w:type="dxa"/>
            <w:vAlign w:val="center"/>
          </w:tcPr>
          <w:p w:rsidR="00114418" w:rsidRPr="005568BB" w:rsidRDefault="00114418" w:rsidP="005568BB">
            <w:pPr>
              <w:suppressAutoHyphens/>
              <w:jc w:val="both"/>
              <w:rPr>
                <w:rFonts w:asciiTheme="minorHAnsi" w:hAnsiTheme="minorHAnsi"/>
                <w:spacing w:val="-2"/>
                <w:sz w:val="22"/>
                <w:szCs w:val="22"/>
                <w:lang w:val="es-ES_tradnl"/>
              </w:rPr>
            </w:pPr>
            <w:r w:rsidRPr="005568BB">
              <w:rPr>
                <w:rFonts w:asciiTheme="minorHAnsi" w:hAnsiTheme="minorHAnsi"/>
                <w:spacing w:val="-2"/>
                <w:sz w:val="22"/>
                <w:szCs w:val="22"/>
                <w:lang w:val="es-ES_tradnl"/>
              </w:rPr>
              <w:t>Banderas arriadas – 1 sonido</w:t>
            </w:r>
          </w:p>
        </w:tc>
        <w:tc>
          <w:tcPr>
            <w:tcW w:w="2126" w:type="dxa"/>
            <w:vAlign w:val="center"/>
          </w:tcPr>
          <w:p w:rsidR="00114418" w:rsidRPr="005568BB" w:rsidRDefault="00114418" w:rsidP="005568BB">
            <w:pPr>
              <w:suppressAutoHyphens/>
              <w:jc w:val="both"/>
              <w:rPr>
                <w:rFonts w:asciiTheme="minorHAnsi" w:hAnsiTheme="minorHAnsi"/>
                <w:spacing w:val="-2"/>
                <w:sz w:val="22"/>
                <w:szCs w:val="22"/>
                <w:lang w:val="es-ES_tradnl"/>
              </w:rPr>
            </w:pPr>
            <w:r w:rsidRPr="005568BB">
              <w:rPr>
                <w:rFonts w:asciiTheme="minorHAnsi" w:hAnsiTheme="minorHAnsi"/>
                <w:spacing w:val="-2"/>
                <w:sz w:val="22"/>
                <w:szCs w:val="22"/>
                <w:lang w:val="es-ES_tradnl"/>
              </w:rPr>
              <w:t>0</w:t>
            </w:r>
          </w:p>
        </w:tc>
      </w:tr>
    </w:tbl>
    <w:p w:rsidR="00114418" w:rsidRPr="005568BB" w:rsidRDefault="00114418" w:rsidP="005568BB">
      <w:pPr>
        <w:pStyle w:val="Textodeglobo"/>
        <w:widowControl w:val="0"/>
        <w:ind w:left="567"/>
        <w:jc w:val="both"/>
        <w:rPr>
          <w:rFonts w:asciiTheme="minorHAnsi" w:hAnsiTheme="minorHAnsi"/>
          <w:i/>
          <w:spacing w:val="-2"/>
          <w:sz w:val="22"/>
          <w:szCs w:val="22"/>
          <w:lang w:val="es-ES_tradnl"/>
        </w:rPr>
      </w:pPr>
    </w:p>
    <w:p w:rsidR="00114418" w:rsidRPr="005568BB" w:rsidRDefault="00114418" w:rsidP="005568BB">
      <w:pPr>
        <w:spacing w:before="120"/>
        <w:ind w:left="567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5568BB">
        <w:rPr>
          <w:rFonts w:asciiTheme="minorHAnsi" w:hAnsiTheme="minorHAnsi"/>
          <w:sz w:val="22"/>
          <w:szCs w:val="22"/>
          <w:lang w:val="es-ES_tradnl"/>
        </w:rPr>
        <w:t xml:space="preserve">La Línea de Salida estará determinada entre el mástil a bordo del barco del Comité de Regatas y una baliza hinchable de color </w:t>
      </w:r>
      <w:r w:rsidR="000B41BE" w:rsidRPr="005568BB">
        <w:rPr>
          <w:rFonts w:asciiTheme="minorHAnsi" w:hAnsiTheme="minorHAnsi"/>
          <w:sz w:val="22"/>
          <w:szCs w:val="22"/>
          <w:lang w:val="es-ES_tradnl"/>
        </w:rPr>
        <w:t>amarilla (baliza de recorrido)</w:t>
      </w:r>
      <w:r w:rsidRPr="005568BB">
        <w:rPr>
          <w:rFonts w:asciiTheme="minorHAnsi" w:hAnsiTheme="minorHAnsi"/>
          <w:sz w:val="22"/>
          <w:szCs w:val="22"/>
          <w:lang w:val="es-ES_tradnl"/>
        </w:rPr>
        <w:t>.</w:t>
      </w:r>
    </w:p>
    <w:p w:rsidR="00114418" w:rsidRPr="005568BB" w:rsidRDefault="00114418" w:rsidP="005568BB">
      <w:pPr>
        <w:spacing w:before="120"/>
        <w:ind w:left="567"/>
        <w:jc w:val="both"/>
        <w:rPr>
          <w:ins w:id="0" w:author="Rafael González" w:date="2001-04-04T16:01:00Z"/>
          <w:rFonts w:asciiTheme="minorHAnsi" w:hAnsiTheme="minorHAnsi"/>
          <w:sz w:val="22"/>
          <w:szCs w:val="22"/>
        </w:rPr>
      </w:pPr>
      <w:ins w:id="1" w:author="Rafael González" w:date="2001-04-04T16:01:00Z">
        <w:r w:rsidRPr="005568BB">
          <w:rPr>
            <w:rFonts w:asciiTheme="minorHAnsi" w:hAnsiTheme="minorHAnsi"/>
            <w:sz w:val="22"/>
            <w:szCs w:val="22"/>
          </w:rPr>
          <w:t xml:space="preserve">Todo barco que salga más </w:t>
        </w:r>
        <w:r w:rsidRPr="006C265C">
          <w:rPr>
            <w:rFonts w:asciiTheme="minorHAnsi" w:hAnsiTheme="minorHAnsi"/>
            <w:color w:val="FF0000"/>
            <w:sz w:val="22"/>
            <w:szCs w:val="22"/>
            <w:u w:val="single"/>
          </w:rPr>
          <w:t>tarde de</w:t>
        </w:r>
      </w:ins>
      <w:r w:rsidR="005568BB" w:rsidRPr="006C265C">
        <w:rPr>
          <w:rFonts w:asciiTheme="minorHAnsi" w:hAnsiTheme="minorHAnsi"/>
          <w:color w:val="FF0000"/>
          <w:sz w:val="22"/>
          <w:szCs w:val="22"/>
          <w:u w:val="single"/>
        </w:rPr>
        <w:t xml:space="preserve"> 4 </w:t>
      </w:r>
      <w:ins w:id="2" w:author="Rafael González" w:date="2001-04-04T16:01:00Z">
        <w:r w:rsidRPr="006C265C">
          <w:rPr>
            <w:rFonts w:asciiTheme="minorHAnsi" w:hAnsiTheme="minorHAnsi"/>
            <w:color w:val="FF0000"/>
            <w:sz w:val="22"/>
            <w:szCs w:val="22"/>
            <w:u w:val="single"/>
          </w:rPr>
          <w:t>minutos</w:t>
        </w:r>
        <w:r w:rsidRPr="002D2782">
          <w:rPr>
            <w:rFonts w:asciiTheme="minorHAnsi" w:hAnsiTheme="minorHAnsi"/>
            <w:sz w:val="22"/>
            <w:szCs w:val="22"/>
          </w:rPr>
          <w:t xml:space="preserve"> después</w:t>
        </w:r>
        <w:r w:rsidRPr="005568BB">
          <w:rPr>
            <w:rFonts w:asciiTheme="minorHAnsi" w:hAnsiTheme="minorHAnsi"/>
            <w:sz w:val="22"/>
            <w:szCs w:val="22"/>
          </w:rPr>
          <w:t xml:space="preserve"> de su señal de salida será clasificado como No Salió (DNS). Esto modifica la regla A4.1.</w:t>
        </w:r>
      </w:ins>
    </w:p>
    <w:p w:rsidR="00114418" w:rsidRPr="005568BB" w:rsidRDefault="00114418" w:rsidP="005568BB">
      <w:pPr>
        <w:spacing w:before="120"/>
        <w:ind w:left="567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5568BB">
        <w:rPr>
          <w:rFonts w:asciiTheme="minorHAnsi" w:hAnsiTheme="minorHAnsi"/>
          <w:sz w:val="22"/>
          <w:szCs w:val="22"/>
          <w:lang w:val="es-ES_tradnl"/>
        </w:rPr>
        <w:t>En caso de condicion</w:t>
      </w:r>
      <w:r w:rsidR="002D2782">
        <w:rPr>
          <w:rFonts w:asciiTheme="minorHAnsi" w:hAnsiTheme="minorHAnsi"/>
          <w:sz w:val="22"/>
          <w:szCs w:val="22"/>
          <w:lang w:val="es-ES_tradnl"/>
        </w:rPr>
        <w:t>es desfavorables, el barco del comité de regatas, visor o a</w:t>
      </w:r>
      <w:r w:rsidRPr="005568BB">
        <w:rPr>
          <w:rFonts w:asciiTheme="minorHAnsi" w:hAnsiTheme="minorHAnsi"/>
          <w:sz w:val="22"/>
          <w:szCs w:val="22"/>
          <w:lang w:val="es-ES_tradnl"/>
        </w:rPr>
        <w:t>uxiliar podrán mantener su posición a motor.</w:t>
      </w:r>
    </w:p>
    <w:p w:rsidR="00604FA8" w:rsidRDefault="00814966" w:rsidP="002D2782">
      <w:pPr>
        <w:spacing w:before="120"/>
        <w:ind w:left="567"/>
        <w:jc w:val="both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t xml:space="preserve">Se descartará </w:t>
      </w:r>
      <w:r w:rsidRPr="00814966">
        <w:rPr>
          <w:rFonts w:asciiTheme="minorHAnsi" w:hAnsiTheme="minorHAnsi"/>
          <w:b/>
          <w:sz w:val="22"/>
          <w:szCs w:val="22"/>
          <w:lang w:val="es-ES_tradnl"/>
        </w:rPr>
        <w:t>una prueba</w:t>
      </w:r>
      <w:r>
        <w:rPr>
          <w:rFonts w:asciiTheme="minorHAnsi" w:hAnsiTheme="minorHAnsi"/>
          <w:sz w:val="22"/>
          <w:szCs w:val="22"/>
          <w:lang w:val="es-ES_tradnl"/>
        </w:rPr>
        <w:t xml:space="preserve"> a partir de </w:t>
      </w:r>
      <w:r w:rsidRPr="00814966">
        <w:rPr>
          <w:rFonts w:asciiTheme="minorHAnsi" w:hAnsiTheme="minorHAnsi"/>
          <w:b/>
          <w:sz w:val="22"/>
          <w:szCs w:val="22"/>
          <w:lang w:val="es-ES_tradnl"/>
        </w:rPr>
        <w:t>8</w:t>
      </w:r>
      <w:r>
        <w:rPr>
          <w:rFonts w:asciiTheme="minorHAnsi" w:hAnsiTheme="minorHAnsi"/>
          <w:sz w:val="22"/>
          <w:szCs w:val="22"/>
          <w:lang w:val="es-ES_tradnl"/>
        </w:rPr>
        <w:t xml:space="preserve"> celebradas.</w:t>
      </w:r>
    </w:p>
    <w:p w:rsidR="00F006C4" w:rsidRPr="005568BB" w:rsidRDefault="00F006C4" w:rsidP="005568BB">
      <w:pPr>
        <w:ind w:left="720" w:hanging="720"/>
        <w:jc w:val="both"/>
        <w:rPr>
          <w:rFonts w:asciiTheme="minorHAnsi" w:hAnsiTheme="minorHAnsi" w:cs="Arial"/>
          <w:b/>
          <w:sz w:val="22"/>
          <w:szCs w:val="22"/>
          <w:lang w:val="es-ES"/>
        </w:rPr>
      </w:pPr>
    </w:p>
    <w:p w:rsidR="003664F7" w:rsidRPr="005568BB" w:rsidRDefault="003664F7" w:rsidP="005568BB">
      <w:pPr>
        <w:pStyle w:val="Prrafodelista"/>
        <w:numPr>
          <w:ilvl w:val="0"/>
          <w:numId w:val="13"/>
        </w:numPr>
        <w:jc w:val="both"/>
        <w:rPr>
          <w:rFonts w:asciiTheme="minorHAnsi" w:hAnsiTheme="minorHAnsi" w:cs="Arial"/>
          <w:b/>
          <w:sz w:val="22"/>
          <w:szCs w:val="22"/>
          <w:lang w:val="es-ES"/>
        </w:rPr>
      </w:pPr>
      <w:r w:rsidRPr="005568BB">
        <w:rPr>
          <w:rFonts w:asciiTheme="minorHAnsi" w:hAnsiTheme="minorHAnsi" w:cs="Arial"/>
          <w:b/>
          <w:sz w:val="22"/>
          <w:szCs w:val="22"/>
          <w:lang w:val="es-ES"/>
        </w:rPr>
        <w:t>RECORRIDO</w:t>
      </w:r>
    </w:p>
    <w:p w:rsidR="00B14282" w:rsidRPr="005568BB" w:rsidRDefault="00B14282" w:rsidP="005568BB">
      <w:pPr>
        <w:ind w:left="720" w:hanging="12"/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:rsidR="00CA3E7F" w:rsidRPr="005568BB" w:rsidRDefault="008E132F" w:rsidP="005568BB">
      <w:pPr>
        <w:ind w:left="708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5568BB">
        <w:rPr>
          <w:rFonts w:asciiTheme="minorHAnsi" w:hAnsiTheme="minorHAnsi" w:cs="Arial"/>
          <w:sz w:val="22"/>
          <w:szCs w:val="22"/>
          <w:lang w:val="es-ES"/>
        </w:rPr>
        <w:t>Las pruebas serán barlovento/sotavento</w:t>
      </w:r>
      <w:r w:rsidR="00A74947" w:rsidRPr="005568BB">
        <w:rPr>
          <w:rFonts w:asciiTheme="minorHAnsi" w:hAnsiTheme="minorHAnsi" w:cs="Arial"/>
          <w:sz w:val="22"/>
          <w:szCs w:val="22"/>
          <w:lang w:val="es-ES"/>
        </w:rPr>
        <w:t xml:space="preserve"> (con dos ceñidas y dos popas),</w:t>
      </w:r>
      <w:r w:rsidRPr="005568BB">
        <w:rPr>
          <w:rFonts w:asciiTheme="minorHAnsi" w:hAnsiTheme="minorHAnsi" w:cs="Arial"/>
          <w:sz w:val="22"/>
          <w:szCs w:val="22"/>
          <w:lang w:val="es-ES"/>
        </w:rPr>
        <w:t xml:space="preserve"> o </w:t>
      </w:r>
      <w:r w:rsidR="002D2782">
        <w:rPr>
          <w:rFonts w:asciiTheme="minorHAnsi" w:hAnsiTheme="minorHAnsi" w:cs="Arial"/>
          <w:sz w:val="22"/>
          <w:szCs w:val="22"/>
          <w:lang w:val="es-ES"/>
        </w:rPr>
        <w:t xml:space="preserve">recorridos </w:t>
      </w:r>
      <w:r w:rsidRPr="005568BB">
        <w:rPr>
          <w:rFonts w:asciiTheme="minorHAnsi" w:hAnsiTheme="minorHAnsi" w:cs="Arial"/>
          <w:sz w:val="22"/>
          <w:szCs w:val="22"/>
          <w:lang w:val="es-ES"/>
        </w:rPr>
        <w:t>costeros según meteorología.</w:t>
      </w:r>
    </w:p>
    <w:p w:rsidR="00CA1BA5" w:rsidRPr="005568BB" w:rsidRDefault="00CA1BA5" w:rsidP="005568BB">
      <w:pPr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:rsidR="003664F7" w:rsidRPr="005568BB" w:rsidRDefault="00802F74" w:rsidP="005568BB">
      <w:pPr>
        <w:ind w:firstLine="708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5568BB">
        <w:rPr>
          <w:rFonts w:asciiTheme="minorHAnsi" w:hAnsiTheme="minorHAnsi" w:cs="Arial"/>
          <w:sz w:val="22"/>
          <w:szCs w:val="22"/>
          <w:lang w:val="es-ES"/>
        </w:rPr>
        <w:t>Las balizas de recorrido serán de color amarill</w:t>
      </w:r>
      <w:r w:rsidR="008E132F" w:rsidRPr="005568BB">
        <w:rPr>
          <w:rFonts w:asciiTheme="minorHAnsi" w:hAnsiTheme="minorHAnsi" w:cs="Arial"/>
          <w:sz w:val="22"/>
          <w:szCs w:val="22"/>
          <w:lang w:val="es-ES"/>
        </w:rPr>
        <w:t>o</w:t>
      </w:r>
      <w:r w:rsidRPr="005568BB">
        <w:rPr>
          <w:rFonts w:asciiTheme="minorHAnsi" w:hAnsiTheme="minorHAnsi" w:cs="Arial"/>
          <w:sz w:val="22"/>
          <w:szCs w:val="22"/>
          <w:lang w:val="es-ES"/>
        </w:rPr>
        <w:t>.</w:t>
      </w:r>
    </w:p>
    <w:p w:rsidR="00CA1BA5" w:rsidRPr="005568BB" w:rsidRDefault="00CA1BA5" w:rsidP="005568BB">
      <w:pPr>
        <w:ind w:firstLine="708"/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:rsidR="00B14282" w:rsidRPr="005568BB" w:rsidRDefault="008B401F" w:rsidP="005568BB">
      <w:pPr>
        <w:ind w:firstLine="708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5568BB">
        <w:rPr>
          <w:rFonts w:asciiTheme="minorHAnsi" w:hAnsiTheme="minorHAnsi" w:cs="Arial"/>
          <w:sz w:val="22"/>
          <w:szCs w:val="22"/>
          <w:lang w:val="es-ES"/>
        </w:rPr>
        <w:t>La distancia entre la línea de salida</w:t>
      </w:r>
      <w:r w:rsidR="00B14282" w:rsidRPr="005568BB">
        <w:rPr>
          <w:rFonts w:asciiTheme="minorHAnsi" w:hAnsiTheme="minorHAnsi" w:cs="Arial"/>
          <w:sz w:val="22"/>
          <w:szCs w:val="22"/>
          <w:lang w:val="es-ES"/>
        </w:rPr>
        <w:t xml:space="preserve"> y la baliza de barlovento será de entre </w:t>
      </w:r>
    </w:p>
    <w:p w:rsidR="008B401F" w:rsidRPr="005568BB" w:rsidRDefault="002D2782" w:rsidP="005568BB">
      <w:pPr>
        <w:ind w:firstLine="708"/>
        <w:jc w:val="both"/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es-ES"/>
        </w:rPr>
        <w:t>0,4 NM y 1 NM</w:t>
      </w:r>
      <w:r w:rsidR="00B14282" w:rsidRPr="005568BB">
        <w:rPr>
          <w:rFonts w:asciiTheme="minorHAnsi" w:hAnsiTheme="minorHAnsi" w:cs="Arial"/>
          <w:sz w:val="22"/>
          <w:szCs w:val="22"/>
          <w:lang w:val="es-ES"/>
        </w:rPr>
        <w:t xml:space="preserve"> dependiendo de las condiciones meteorológicas.</w:t>
      </w:r>
    </w:p>
    <w:p w:rsidR="00693ED1" w:rsidRPr="005568BB" w:rsidRDefault="005568BB" w:rsidP="005568BB">
      <w:pPr>
        <w:pStyle w:val="Ttulo3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C</w:t>
      </w:r>
      <w:r w:rsidR="00693ED1" w:rsidRPr="005568BB">
        <w:rPr>
          <w:rFonts w:asciiTheme="minorHAnsi" w:hAnsiTheme="minorHAnsi"/>
          <w:sz w:val="22"/>
          <w:szCs w:val="22"/>
          <w:lang w:val="es-ES"/>
        </w:rPr>
        <w:t>AMBIO DE RECORRIDO</w:t>
      </w:r>
    </w:p>
    <w:p w:rsidR="00CA1BA5" w:rsidRPr="005568BB" w:rsidRDefault="00CA1BA5" w:rsidP="005568BB">
      <w:pPr>
        <w:ind w:left="720" w:hanging="12"/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:rsidR="00693ED1" w:rsidRPr="005568BB" w:rsidRDefault="00DA1CBC" w:rsidP="005568BB">
      <w:pPr>
        <w:ind w:left="720" w:hanging="12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5568BB">
        <w:rPr>
          <w:rFonts w:asciiTheme="minorHAnsi" w:hAnsiTheme="minorHAnsi" w:cs="Arial"/>
          <w:sz w:val="22"/>
          <w:szCs w:val="22"/>
          <w:lang w:val="es-ES"/>
        </w:rPr>
        <w:t>La ba</w:t>
      </w:r>
      <w:r w:rsidR="003E04F7" w:rsidRPr="005568BB">
        <w:rPr>
          <w:rFonts w:asciiTheme="minorHAnsi" w:hAnsiTheme="minorHAnsi" w:cs="Arial"/>
          <w:sz w:val="22"/>
          <w:szCs w:val="22"/>
          <w:lang w:val="es-ES"/>
        </w:rPr>
        <w:t>l</w:t>
      </w:r>
      <w:r w:rsidRPr="005568BB">
        <w:rPr>
          <w:rFonts w:asciiTheme="minorHAnsi" w:hAnsiTheme="minorHAnsi" w:cs="Arial"/>
          <w:sz w:val="22"/>
          <w:szCs w:val="22"/>
          <w:lang w:val="es-ES"/>
        </w:rPr>
        <w:t>iza de cambio de recorrido será de color</w:t>
      </w:r>
      <w:r w:rsidR="0063319F" w:rsidRPr="005568BB">
        <w:rPr>
          <w:rFonts w:asciiTheme="minorHAnsi" w:hAnsiTheme="minorHAnsi" w:cs="Arial"/>
          <w:sz w:val="22"/>
          <w:szCs w:val="22"/>
          <w:lang w:val="es-ES"/>
        </w:rPr>
        <w:t xml:space="preserve"> roja</w:t>
      </w:r>
      <w:r w:rsidRPr="005568BB">
        <w:rPr>
          <w:rFonts w:asciiTheme="minorHAnsi" w:hAnsiTheme="minorHAnsi" w:cs="Arial"/>
          <w:sz w:val="22"/>
          <w:szCs w:val="22"/>
          <w:lang w:val="es-ES"/>
        </w:rPr>
        <w:t>.</w:t>
      </w:r>
    </w:p>
    <w:p w:rsidR="003664F7" w:rsidRPr="005568BB" w:rsidRDefault="003664F7" w:rsidP="005568BB">
      <w:pPr>
        <w:pStyle w:val="Ttulo3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  <w:lang w:val="es-ES"/>
        </w:rPr>
      </w:pPr>
      <w:r w:rsidRPr="005568BB">
        <w:rPr>
          <w:rFonts w:asciiTheme="minorHAnsi" w:hAnsiTheme="minorHAnsi"/>
          <w:sz w:val="22"/>
          <w:szCs w:val="22"/>
          <w:lang w:val="es-ES"/>
        </w:rPr>
        <w:t>TIEMPO LÍMITE</w:t>
      </w:r>
    </w:p>
    <w:p w:rsidR="00F006C4" w:rsidRPr="002D2782" w:rsidRDefault="003664F7" w:rsidP="002D2782">
      <w:pPr>
        <w:ind w:left="720" w:hanging="12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5568BB">
        <w:rPr>
          <w:rFonts w:asciiTheme="minorHAnsi" w:hAnsiTheme="minorHAnsi" w:cs="Arial"/>
          <w:sz w:val="22"/>
          <w:szCs w:val="22"/>
          <w:lang w:val="es-ES"/>
        </w:rPr>
        <w:t xml:space="preserve">Un barco que no termine dentro de los </w:t>
      </w:r>
      <w:r w:rsidR="008E132F" w:rsidRPr="005568BB">
        <w:rPr>
          <w:rFonts w:asciiTheme="minorHAnsi" w:hAnsiTheme="minorHAnsi" w:cs="Arial"/>
          <w:sz w:val="22"/>
          <w:szCs w:val="22"/>
          <w:lang w:val="es-ES"/>
        </w:rPr>
        <w:t>10</w:t>
      </w:r>
      <w:r w:rsidR="00802F74" w:rsidRPr="005568BB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Pr="005568BB">
        <w:rPr>
          <w:rFonts w:asciiTheme="minorHAnsi" w:hAnsiTheme="minorHAnsi" w:cs="Arial"/>
          <w:sz w:val="22"/>
          <w:szCs w:val="22"/>
          <w:lang w:val="es-ES"/>
        </w:rPr>
        <w:t xml:space="preserve">minutos después de que </w:t>
      </w:r>
      <w:r w:rsidR="00323C22" w:rsidRPr="005568BB">
        <w:rPr>
          <w:rFonts w:asciiTheme="minorHAnsi" w:hAnsiTheme="minorHAnsi" w:cs="Arial"/>
          <w:sz w:val="22"/>
          <w:szCs w:val="22"/>
          <w:lang w:val="es-ES"/>
        </w:rPr>
        <w:t>entre el primero aunque</w:t>
      </w:r>
      <w:r w:rsidRPr="005568BB">
        <w:rPr>
          <w:rFonts w:asciiTheme="minorHAnsi" w:hAnsiTheme="minorHAnsi" w:cs="Arial"/>
          <w:sz w:val="22"/>
          <w:szCs w:val="22"/>
          <w:lang w:val="es-ES"/>
        </w:rPr>
        <w:t xml:space="preserve"> haya completado el  recorrido y terminado, será puntuado como DNF.</w:t>
      </w:r>
    </w:p>
    <w:p w:rsidR="003664F7" w:rsidRPr="005568BB" w:rsidRDefault="003664F7" w:rsidP="00E73217">
      <w:pPr>
        <w:pStyle w:val="Ttulo3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  <w:lang w:val="es-ES"/>
        </w:rPr>
      </w:pPr>
      <w:r w:rsidRPr="005568BB">
        <w:rPr>
          <w:rFonts w:asciiTheme="minorHAnsi" w:hAnsiTheme="minorHAnsi"/>
          <w:sz w:val="22"/>
          <w:szCs w:val="22"/>
          <w:lang w:val="es-ES"/>
        </w:rPr>
        <w:t>RESPONSABILIDAD</w:t>
      </w:r>
    </w:p>
    <w:p w:rsidR="003664F7" w:rsidRPr="005568BB" w:rsidRDefault="00E73217" w:rsidP="005568BB">
      <w:pPr>
        <w:ind w:left="720" w:hanging="12"/>
        <w:jc w:val="both"/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es-ES"/>
        </w:rPr>
        <w:t>Lo</w:t>
      </w:r>
      <w:r w:rsidR="003664F7" w:rsidRPr="005568BB">
        <w:rPr>
          <w:rFonts w:asciiTheme="minorHAnsi" w:hAnsiTheme="minorHAnsi" w:cs="Arial"/>
          <w:sz w:val="22"/>
          <w:szCs w:val="22"/>
          <w:lang w:val="es-ES"/>
        </w:rPr>
        <w:t xml:space="preserve">s participantes en </w:t>
      </w:r>
      <w:r w:rsidR="00323C22" w:rsidRPr="005568BB">
        <w:rPr>
          <w:rFonts w:asciiTheme="minorHAnsi" w:hAnsiTheme="minorHAnsi" w:cs="Arial"/>
          <w:sz w:val="22"/>
          <w:szCs w:val="22"/>
          <w:lang w:val="es-ES"/>
        </w:rPr>
        <w:t xml:space="preserve">la Liga de </w:t>
      </w:r>
      <w:r w:rsidR="00E96C47" w:rsidRPr="005568BB">
        <w:rPr>
          <w:rFonts w:asciiTheme="minorHAnsi" w:hAnsiTheme="minorHAnsi" w:cs="Arial"/>
          <w:sz w:val="22"/>
          <w:szCs w:val="22"/>
          <w:lang w:val="es-ES"/>
        </w:rPr>
        <w:t xml:space="preserve">J80 </w:t>
      </w:r>
      <w:r w:rsidR="00323C22" w:rsidRPr="005568BB">
        <w:rPr>
          <w:rFonts w:asciiTheme="minorHAnsi" w:hAnsiTheme="minorHAnsi" w:cs="Arial"/>
          <w:sz w:val="22"/>
          <w:szCs w:val="22"/>
          <w:lang w:val="es-ES"/>
        </w:rPr>
        <w:t>del MRCYB</w:t>
      </w:r>
      <w:r w:rsidR="00A50F14" w:rsidRPr="005568BB">
        <w:rPr>
          <w:rFonts w:asciiTheme="minorHAnsi" w:hAnsiTheme="minorHAnsi" w:cs="Arial"/>
          <w:sz w:val="22"/>
          <w:szCs w:val="22"/>
          <w:lang w:val="es-ES"/>
        </w:rPr>
        <w:t xml:space="preserve"> lo hacen bajo su </w:t>
      </w:r>
      <w:r w:rsidR="003664F7" w:rsidRPr="005568BB">
        <w:rPr>
          <w:rFonts w:asciiTheme="minorHAnsi" w:hAnsiTheme="minorHAnsi" w:cs="Arial"/>
          <w:sz w:val="22"/>
          <w:szCs w:val="22"/>
          <w:lang w:val="es-ES"/>
        </w:rPr>
        <w:t>propio</w:t>
      </w:r>
      <w:r w:rsidR="00693ED1" w:rsidRPr="005568BB">
        <w:rPr>
          <w:rFonts w:asciiTheme="minorHAnsi" w:hAnsiTheme="minorHAnsi" w:cs="Arial"/>
          <w:sz w:val="22"/>
          <w:szCs w:val="22"/>
          <w:lang w:val="es-ES"/>
        </w:rPr>
        <w:t xml:space="preserve"> r</w:t>
      </w:r>
      <w:r w:rsidR="003664F7" w:rsidRPr="005568BB">
        <w:rPr>
          <w:rFonts w:asciiTheme="minorHAnsi" w:hAnsiTheme="minorHAnsi" w:cs="Arial"/>
          <w:sz w:val="22"/>
          <w:szCs w:val="22"/>
          <w:lang w:val="es-ES"/>
        </w:rPr>
        <w:t>iesgo</w:t>
      </w:r>
      <w:r w:rsidR="00693ED1" w:rsidRPr="005568BB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="003664F7" w:rsidRPr="005568BB">
        <w:rPr>
          <w:rFonts w:asciiTheme="minorHAnsi" w:hAnsiTheme="minorHAnsi" w:cs="Arial"/>
          <w:sz w:val="22"/>
          <w:szCs w:val="22"/>
          <w:lang w:val="es-ES"/>
        </w:rPr>
        <w:t>y responsabilidad.</w:t>
      </w:r>
    </w:p>
    <w:p w:rsidR="00E73217" w:rsidRDefault="00E73217" w:rsidP="005568BB">
      <w:pPr>
        <w:ind w:left="720" w:hanging="12"/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:rsidR="003664F7" w:rsidRPr="005568BB" w:rsidRDefault="003664F7" w:rsidP="005568BB">
      <w:pPr>
        <w:ind w:left="720" w:hanging="12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5568BB">
        <w:rPr>
          <w:rFonts w:asciiTheme="minorHAnsi" w:hAnsiTheme="minorHAnsi" w:cs="Arial"/>
          <w:sz w:val="22"/>
          <w:szCs w:val="22"/>
          <w:lang w:val="es-ES"/>
        </w:rPr>
        <w:t>El Comité Organizador o cualquier persona u organismo invo</w:t>
      </w:r>
      <w:r w:rsidR="00EC58C5" w:rsidRPr="005568BB">
        <w:rPr>
          <w:rFonts w:asciiTheme="minorHAnsi" w:hAnsiTheme="minorHAnsi" w:cs="Arial"/>
          <w:sz w:val="22"/>
          <w:szCs w:val="22"/>
          <w:lang w:val="es-ES"/>
        </w:rPr>
        <w:t xml:space="preserve">lucrado en la organización del </w:t>
      </w:r>
      <w:r w:rsidRPr="005568BB">
        <w:rPr>
          <w:rFonts w:asciiTheme="minorHAnsi" w:hAnsiTheme="minorHAnsi" w:cs="Arial"/>
          <w:sz w:val="22"/>
          <w:szCs w:val="22"/>
          <w:lang w:val="es-ES"/>
        </w:rPr>
        <w:t>evento, rechazan responsabilidad alguna por perdidas, daños, lesiones o molestias que pudieran acaecer a personas o cosas, tanto en tierra como en mar, como consecuencia de la participación en las pruebas amparadas por estas Instrucciones de Regata.</w:t>
      </w:r>
    </w:p>
    <w:p w:rsidR="00B14282" w:rsidRPr="005568BB" w:rsidRDefault="00B14282" w:rsidP="00E73217">
      <w:pPr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:rsidR="003664F7" w:rsidRDefault="003664F7" w:rsidP="005568BB">
      <w:pPr>
        <w:ind w:left="720" w:hanging="12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5568BB">
        <w:rPr>
          <w:rFonts w:asciiTheme="minorHAnsi" w:hAnsiTheme="minorHAnsi" w:cs="Arial"/>
          <w:sz w:val="22"/>
          <w:szCs w:val="22"/>
          <w:lang w:val="es-ES"/>
        </w:rPr>
        <w:t xml:space="preserve">Se llama la atención sobre la Regla Fundamental 4, Decisión </w:t>
      </w:r>
      <w:r w:rsidR="00EC58C5" w:rsidRPr="005568BB">
        <w:rPr>
          <w:rFonts w:asciiTheme="minorHAnsi" w:hAnsiTheme="minorHAnsi" w:cs="Arial"/>
          <w:sz w:val="22"/>
          <w:szCs w:val="22"/>
          <w:lang w:val="es-ES"/>
        </w:rPr>
        <w:t xml:space="preserve">de Regatear, de la parte 1 del </w:t>
      </w:r>
      <w:r w:rsidRPr="005568BB">
        <w:rPr>
          <w:rFonts w:asciiTheme="minorHAnsi" w:hAnsiTheme="minorHAnsi" w:cs="Arial"/>
          <w:sz w:val="22"/>
          <w:szCs w:val="22"/>
          <w:lang w:val="es-ES"/>
        </w:rPr>
        <w:t>RRV, que establece: “Es de la exclusiva responsabilidad de un barco decidir si participa en una prueba o si continúa en regata”</w:t>
      </w:r>
      <w:r w:rsidR="002D2782">
        <w:rPr>
          <w:rFonts w:asciiTheme="minorHAnsi" w:hAnsiTheme="minorHAnsi" w:cs="Arial"/>
          <w:sz w:val="22"/>
          <w:szCs w:val="22"/>
          <w:lang w:val="es-ES"/>
        </w:rPr>
        <w:t>.</w:t>
      </w:r>
    </w:p>
    <w:p w:rsidR="006C265C" w:rsidRDefault="006C265C" w:rsidP="005568BB">
      <w:pPr>
        <w:ind w:left="720" w:hanging="12"/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:rsidR="006C265C" w:rsidRPr="006C265C" w:rsidRDefault="006C265C" w:rsidP="006C265C">
      <w:pPr>
        <w:pStyle w:val="Prrafodelista"/>
        <w:numPr>
          <w:ilvl w:val="0"/>
          <w:numId w:val="13"/>
        </w:numPr>
        <w:jc w:val="both"/>
        <w:rPr>
          <w:rFonts w:asciiTheme="minorHAnsi" w:hAnsiTheme="minorHAnsi" w:cs="Arial"/>
          <w:b/>
          <w:sz w:val="22"/>
          <w:szCs w:val="22"/>
          <w:lang w:val="es-ES"/>
        </w:rPr>
      </w:pPr>
      <w:r w:rsidRPr="006C265C">
        <w:rPr>
          <w:rFonts w:asciiTheme="minorHAnsi" w:hAnsiTheme="minorHAnsi" w:cs="Arial"/>
          <w:b/>
          <w:sz w:val="22"/>
          <w:szCs w:val="22"/>
          <w:lang w:val="es-ES"/>
        </w:rPr>
        <w:t>5º TRIPULANTE</w:t>
      </w:r>
    </w:p>
    <w:p w:rsidR="006C265C" w:rsidRDefault="006C265C" w:rsidP="006C265C">
      <w:pPr>
        <w:pStyle w:val="Prrafodelista"/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:rsidR="006C265C" w:rsidRPr="006C265C" w:rsidRDefault="006C265C" w:rsidP="006C265C">
      <w:pPr>
        <w:pStyle w:val="Prrafodelista"/>
        <w:jc w:val="both"/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es-ES"/>
        </w:rPr>
        <w:t xml:space="preserve">Se podrá incluir un 5º tripulante, el cual </w:t>
      </w:r>
      <w:r w:rsidRPr="00812A4B">
        <w:rPr>
          <w:rFonts w:asciiTheme="minorHAnsi" w:hAnsiTheme="minorHAnsi" w:cs="Arial"/>
          <w:b/>
          <w:sz w:val="22"/>
          <w:szCs w:val="22"/>
          <w:lang w:val="es-ES"/>
        </w:rPr>
        <w:t>deberá ir detrás del patrón y no podrá ayudar en  ninguna maniobra</w:t>
      </w:r>
      <w:r>
        <w:rPr>
          <w:rFonts w:asciiTheme="minorHAnsi" w:hAnsiTheme="minorHAnsi" w:cs="Arial"/>
          <w:sz w:val="22"/>
          <w:szCs w:val="22"/>
          <w:lang w:val="es-ES"/>
        </w:rPr>
        <w:t>.</w:t>
      </w:r>
    </w:p>
    <w:p w:rsidR="006C265C" w:rsidRDefault="006C265C" w:rsidP="005568BB">
      <w:pPr>
        <w:ind w:left="720" w:hanging="12"/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:rsidR="006C265C" w:rsidRPr="005568BB" w:rsidRDefault="006C265C" w:rsidP="005568BB">
      <w:pPr>
        <w:ind w:left="720" w:hanging="12"/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:rsidR="00982ECD" w:rsidRPr="005568BB" w:rsidRDefault="00982ECD" w:rsidP="00F006C4">
      <w:pPr>
        <w:ind w:left="720" w:hanging="720"/>
        <w:rPr>
          <w:rFonts w:asciiTheme="minorHAnsi" w:hAnsiTheme="minorHAnsi" w:cs="Arial"/>
          <w:sz w:val="22"/>
          <w:szCs w:val="22"/>
          <w:lang w:val="es-ES"/>
        </w:rPr>
      </w:pPr>
    </w:p>
    <w:p w:rsidR="00982ECD" w:rsidRPr="005568BB" w:rsidRDefault="00982ECD" w:rsidP="00F006C4">
      <w:pPr>
        <w:ind w:left="720" w:hanging="720"/>
        <w:rPr>
          <w:rFonts w:asciiTheme="minorHAnsi" w:hAnsiTheme="minorHAnsi" w:cs="Arial"/>
          <w:sz w:val="22"/>
          <w:szCs w:val="22"/>
          <w:lang w:val="es-ES"/>
        </w:rPr>
      </w:pPr>
    </w:p>
    <w:p w:rsidR="00982ECD" w:rsidRPr="005568BB" w:rsidRDefault="00982ECD" w:rsidP="00F006C4">
      <w:pPr>
        <w:ind w:left="720" w:hanging="720"/>
        <w:rPr>
          <w:rFonts w:asciiTheme="minorHAnsi" w:hAnsiTheme="minorHAnsi" w:cs="Arial"/>
          <w:sz w:val="22"/>
          <w:szCs w:val="22"/>
          <w:lang w:val="es-ES"/>
        </w:rPr>
      </w:pPr>
    </w:p>
    <w:p w:rsidR="00186F4C" w:rsidRPr="005568BB" w:rsidRDefault="00186F4C" w:rsidP="00F006C4">
      <w:pPr>
        <w:tabs>
          <w:tab w:val="left" w:pos="660"/>
        </w:tabs>
        <w:ind w:left="720" w:hanging="720"/>
        <w:rPr>
          <w:rFonts w:asciiTheme="minorHAnsi" w:hAnsiTheme="minorHAnsi" w:cs="Arial"/>
          <w:sz w:val="22"/>
          <w:szCs w:val="22"/>
        </w:rPr>
      </w:pPr>
    </w:p>
    <w:sectPr w:rsidR="00186F4C" w:rsidRPr="005568BB" w:rsidSect="005568BB">
      <w:headerReference w:type="default" r:id="rId8"/>
      <w:footerReference w:type="even" r:id="rId9"/>
      <w:footerReference w:type="default" r:id="rId10"/>
      <w:pgSz w:w="12240" w:h="15840"/>
      <w:pgMar w:top="1702" w:right="1474" w:bottom="1247" w:left="147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722" w:rsidRDefault="00885722">
      <w:r>
        <w:separator/>
      </w:r>
    </w:p>
  </w:endnote>
  <w:endnote w:type="continuationSeparator" w:id="0">
    <w:p w:rsidR="00885722" w:rsidRDefault="00885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C47" w:rsidRDefault="00A45654" w:rsidP="00B3335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96C4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96C47" w:rsidRDefault="00E96C47" w:rsidP="00C6508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C47" w:rsidRDefault="00A45654" w:rsidP="00B3335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96C4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12A4B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E96C47" w:rsidRDefault="00E96C47" w:rsidP="00C65089">
    <w:pPr>
      <w:pStyle w:val="Piedepgina"/>
      <w:ind w:right="360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722" w:rsidRDefault="00885722">
      <w:r>
        <w:separator/>
      </w:r>
    </w:p>
  </w:footnote>
  <w:footnote w:type="continuationSeparator" w:id="0">
    <w:p w:rsidR="00885722" w:rsidRDefault="008857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C47" w:rsidRDefault="00746442" w:rsidP="00CC4596">
    <w:pPr>
      <w:pStyle w:val="Encabezado"/>
      <w:tabs>
        <w:tab w:val="clear" w:pos="4252"/>
        <w:tab w:val="clear" w:pos="8504"/>
        <w:tab w:val="center" w:pos="4646"/>
      </w:tabs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236515</wp:posOffset>
          </wp:positionH>
          <wp:positionV relativeFrom="paragraph">
            <wp:posOffset>-428</wp:posOffset>
          </wp:positionV>
          <wp:extent cx="645142" cy="441255"/>
          <wp:effectExtent l="0" t="0" r="0" b="0"/>
          <wp:wrapNone/>
          <wp:docPr id="20" name="Imagen 20" descr="Grímpola-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Grímpola-tran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42" cy="441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4596">
      <w:tab/>
      <w:t xml:space="preserve">            </w:t>
    </w:r>
    <w:r w:rsidR="00CC4596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7274"/>
    <w:multiLevelType w:val="hybridMultilevel"/>
    <w:tmpl w:val="14DA617A"/>
    <w:lvl w:ilvl="0" w:tplc="8FB6D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7C60C9"/>
    <w:multiLevelType w:val="hybridMultilevel"/>
    <w:tmpl w:val="ED9C189C"/>
    <w:lvl w:ilvl="0" w:tplc="F0FC9F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201B2"/>
    <w:multiLevelType w:val="hybridMultilevel"/>
    <w:tmpl w:val="D494B4AC"/>
    <w:lvl w:ilvl="0" w:tplc="71F2BFDC">
      <w:start w:val="1"/>
      <w:numFmt w:val="lowerLetter"/>
      <w:lvlText w:val="(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0403C7"/>
    <w:multiLevelType w:val="multilevel"/>
    <w:tmpl w:val="6228192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3F501B6"/>
    <w:multiLevelType w:val="multilevel"/>
    <w:tmpl w:val="6228192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50928E2"/>
    <w:multiLevelType w:val="multilevel"/>
    <w:tmpl w:val="B6E0219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455E5D3F"/>
    <w:multiLevelType w:val="hybridMultilevel"/>
    <w:tmpl w:val="F96C6C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7A3278"/>
    <w:multiLevelType w:val="hybridMultilevel"/>
    <w:tmpl w:val="BCFECF6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0032E91"/>
    <w:multiLevelType w:val="multilevel"/>
    <w:tmpl w:val="31AAA7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1572087"/>
    <w:multiLevelType w:val="multilevel"/>
    <w:tmpl w:val="23B2E422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6260366C"/>
    <w:multiLevelType w:val="hybridMultilevel"/>
    <w:tmpl w:val="FC24A6B2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3975173"/>
    <w:multiLevelType w:val="hybridMultilevel"/>
    <w:tmpl w:val="1826D684"/>
    <w:lvl w:ilvl="0" w:tplc="F0D81CF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141BB"/>
    <w:multiLevelType w:val="multilevel"/>
    <w:tmpl w:val="E7424F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26E23DC"/>
    <w:multiLevelType w:val="multilevel"/>
    <w:tmpl w:val="B8E00D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12"/>
  </w:num>
  <w:num w:numId="8">
    <w:abstractNumId w:val="13"/>
  </w:num>
  <w:num w:numId="9">
    <w:abstractNumId w:val="1"/>
  </w:num>
  <w:num w:numId="10">
    <w:abstractNumId w:val="11"/>
  </w:num>
  <w:num w:numId="11">
    <w:abstractNumId w:val="4"/>
  </w:num>
  <w:num w:numId="12">
    <w:abstractNumId w:val="3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3664F7"/>
    <w:rsid w:val="000245C3"/>
    <w:rsid w:val="000B41BE"/>
    <w:rsid w:val="000C2AAD"/>
    <w:rsid w:val="000C70D6"/>
    <w:rsid w:val="000D30A5"/>
    <w:rsid w:val="000F39E8"/>
    <w:rsid w:val="0010027B"/>
    <w:rsid w:val="0010221B"/>
    <w:rsid w:val="00114418"/>
    <w:rsid w:val="00186F4C"/>
    <w:rsid w:val="001B1601"/>
    <w:rsid w:val="00267CE7"/>
    <w:rsid w:val="002B5DC4"/>
    <w:rsid w:val="002D2782"/>
    <w:rsid w:val="002D5D8D"/>
    <w:rsid w:val="002F662D"/>
    <w:rsid w:val="003053C0"/>
    <w:rsid w:val="003231E5"/>
    <w:rsid w:val="00323C22"/>
    <w:rsid w:val="003664F7"/>
    <w:rsid w:val="003B445B"/>
    <w:rsid w:val="003E04F7"/>
    <w:rsid w:val="004018E7"/>
    <w:rsid w:val="00451E8F"/>
    <w:rsid w:val="004655C2"/>
    <w:rsid w:val="004A6CF5"/>
    <w:rsid w:val="004D12E0"/>
    <w:rsid w:val="00503B10"/>
    <w:rsid w:val="00510C81"/>
    <w:rsid w:val="005546AC"/>
    <w:rsid w:val="005568BB"/>
    <w:rsid w:val="00562D8B"/>
    <w:rsid w:val="005B0AAA"/>
    <w:rsid w:val="005B743A"/>
    <w:rsid w:val="005E2888"/>
    <w:rsid w:val="005E38E3"/>
    <w:rsid w:val="00604FA8"/>
    <w:rsid w:val="006210B3"/>
    <w:rsid w:val="00625784"/>
    <w:rsid w:val="00626EF3"/>
    <w:rsid w:val="0063319F"/>
    <w:rsid w:val="00687065"/>
    <w:rsid w:val="00693ED1"/>
    <w:rsid w:val="006A57EC"/>
    <w:rsid w:val="006B67AC"/>
    <w:rsid w:val="006C148D"/>
    <w:rsid w:val="006C265C"/>
    <w:rsid w:val="006D2312"/>
    <w:rsid w:val="007221DD"/>
    <w:rsid w:val="00746442"/>
    <w:rsid w:val="007706E5"/>
    <w:rsid w:val="007B46C2"/>
    <w:rsid w:val="007E6570"/>
    <w:rsid w:val="00801081"/>
    <w:rsid w:val="00802F74"/>
    <w:rsid w:val="00812A4B"/>
    <w:rsid w:val="00814966"/>
    <w:rsid w:val="008777AC"/>
    <w:rsid w:val="00885722"/>
    <w:rsid w:val="00885A0A"/>
    <w:rsid w:val="008B401F"/>
    <w:rsid w:val="008E132F"/>
    <w:rsid w:val="008F207D"/>
    <w:rsid w:val="00903920"/>
    <w:rsid w:val="00912FE0"/>
    <w:rsid w:val="00933E78"/>
    <w:rsid w:val="00943EA3"/>
    <w:rsid w:val="00982ECD"/>
    <w:rsid w:val="009834CF"/>
    <w:rsid w:val="00987A04"/>
    <w:rsid w:val="009A418B"/>
    <w:rsid w:val="00A05234"/>
    <w:rsid w:val="00A32D02"/>
    <w:rsid w:val="00A45654"/>
    <w:rsid w:val="00A50F14"/>
    <w:rsid w:val="00A74947"/>
    <w:rsid w:val="00A97CA9"/>
    <w:rsid w:val="00AC59E0"/>
    <w:rsid w:val="00AE315E"/>
    <w:rsid w:val="00AE4DB3"/>
    <w:rsid w:val="00B1128A"/>
    <w:rsid w:val="00B14282"/>
    <w:rsid w:val="00B33354"/>
    <w:rsid w:val="00B51186"/>
    <w:rsid w:val="00BA008F"/>
    <w:rsid w:val="00BB1CEF"/>
    <w:rsid w:val="00BB4325"/>
    <w:rsid w:val="00BC7991"/>
    <w:rsid w:val="00BD06B8"/>
    <w:rsid w:val="00BD2C66"/>
    <w:rsid w:val="00C00042"/>
    <w:rsid w:val="00C002EA"/>
    <w:rsid w:val="00C06C2A"/>
    <w:rsid w:val="00C15AA5"/>
    <w:rsid w:val="00C163CC"/>
    <w:rsid w:val="00C4497A"/>
    <w:rsid w:val="00C65089"/>
    <w:rsid w:val="00C80AB3"/>
    <w:rsid w:val="00CA1BA5"/>
    <w:rsid w:val="00CA3E7F"/>
    <w:rsid w:val="00CC4596"/>
    <w:rsid w:val="00CF6180"/>
    <w:rsid w:val="00D03D52"/>
    <w:rsid w:val="00D4270D"/>
    <w:rsid w:val="00D871A9"/>
    <w:rsid w:val="00DA1CBC"/>
    <w:rsid w:val="00DB3F15"/>
    <w:rsid w:val="00DE74FC"/>
    <w:rsid w:val="00DF5271"/>
    <w:rsid w:val="00E00578"/>
    <w:rsid w:val="00E1044C"/>
    <w:rsid w:val="00E73217"/>
    <w:rsid w:val="00E948AA"/>
    <w:rsid w:val="00E96C47"/>
    <w:rsid w:val="00EA0302"/>
    <w:rsid w:val="00EA0908"/>
    <w:rsid w:val="00EC58C5"/>
    <w:rsid w:val="00EC5C84"/>
    <w:rsid w:val="00EE48CA"/>
    <w:rsid w:val="00F006C4"/>
    <w:rsid w:val="00F35382"/>
    <w:rsid w:val="00F51D25"/>
    <w:rsid w:val="00F57446"/>
    <w:rsid w:val="00F57ABB"/>
    <w:rsid w:val="00F74292"/>
    <w:rsid w:val="00FB27D0"/>
    <w:rsid w:val="00FD36A3"/>
    <w:rsid w:val="00FD59D4"/>
    <w:rsid w:val="00FD6743"/>
    <w:rsid w:val="00FE3156"/>
    <w:rsid w:val="00FE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4F7"/>
    <w:rPr>
      <w:lang w:val="fi-FI" w:eastAsia="fi-FI"/>
    </w:rPr>
  </w:style>
  <w:style w:type="paragraph" w:styleId="Ttulo3">
    <w:name w:val="heading 3"/>
    <w:basedOn w:val="Normal"/>
    <w:next w:val="Normal"/>
    <w:qFormat/>
    <w:rsid w:val="003664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3664F7"/>
    <w:pPr>
      <w:tabs>
        <w:tab w:val="center" w:pos="4819"/>
        <w:tab w:val="right" w:pos="9071"/>
      </w:tabs>
    </w:pPr>
    <w:rPr>
      <w:rFonts w:ascii="Times" w:hAnsi="Times"/>
      <w:sz w:val="24"/>
      <w:lang w:eastAsia="en-US"/>
    </w:rPr>
  </w:style>
  <w:style w:type="paragraph" w:customStyle="1" w:styleId="SI-11">
    <w:name w:val="SI-1.1"/>
    <w:basedOn w:val="Normal"/>
    <w:rsid w:val="003664F7"/>
    <w:pPr>
      <w:spacing w:before="60"/>
      <w:ind w:left="720" w:hanging="720"/>
    </w:pPr>
    <w:rPr>
      <w:color w:val="000000"/>
      <w:sz w:val="24"/>
      <w:lang w:val="en-GB" w:eastAsia="en-US"/>
    </w:rPr>
  </w:style>
  <w:style w:type="paragraph" w:styleId="Encabezado">
    <w:name w:val="header"/>
    <w:basedOn w:val="Normal"/>
    <w:rsid w:val="003664F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66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A05234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A05234"/>
    <w:pPr>
      <w:overflowPunct w:val="0"/>
      <w:autoSpaceDE w:val="0"/>
      <w:autoSpaceDN w:val="0"/>
      <w:adjustRightInd w:val="0"/>
      <w:ind w:left="567"/>
      <w:textAlignment w:val="baseline"/>
    </w:pPr>
    <w:rPr>
      <w:rFonts w:ascii="Palatino" w:hAnsi="Palatino"/>
      <w:lang w:val="en-GB" w:eastAsia="en-US"/>
    </w:rPr>
  </w:style>
  <w:style w:type="character" w:styleId="Nmerodepgina">
    <w:name w:val="page number"/>
    <w:basedOn w:val="Fuentedeprrafopredeter"/>
    <w:rsid w:val="00C65089"/>
  </w:style>
  <w:style w:type="paragraph" w:styleId="Ttulo">
    <w:name w:val="Title"/>
    <w:basedOn w:val="Normal"/>
    <w:qFormat/>
    <w:rsid w:val="00FE5F6D"/>
    <w:pPr>
      <w:jc w:val="center"/>
    </w:pPr>
    <w:rPr>
      <w:rFonts w:ascii="Arial" w:hAnsi="Arial"/>
      <w:b/>
      <w:snapToGrid w:val="0"/>
      <w:sz w:val="28"/>
      <w:lang w:val="es-ES" w:eastAsia="es-ES"/>
    </w:rPr>
  </w:style>
  <w:style w:type="paragraph" w:styleId="Subttulo">
    <w:name w:val="Subtitle"/>
    <w:basedOn w:val="Normal"/>
    <w:qFormat/>
    <w:rsid w:val="00FE5F6D"/>
    <w:pPr>
      <w:spacing w:before="120"/>
      <w:jc w:val="center"/>
    </w:pPr>
    <w:rPr>
      <w:rFonts w:ascii="Arial" w:hAnsi="Arial"/>
      <w:b/>
      <w:sz w:val="32"/>
      <w:lang w:val="es-ES_tradnl" w:eastAsia="es-ES"/>
    </w:rPr>
  </w:style>
  <w:style w:type="paragraph" w:styleId="Sangra3detindependiente">
    <w:name w:val="Body Text Indent 3"/>
    <w:basedOn w:val="Normal"/>
    <w:rsid w:val="00114418"/>
    <w:pPr>
      <w:spacing w:after="120"/>
      <w:ind w:left="283"/>
    </w:pPr>
    <w:rPr>
      <w:sz w:val="16"/>
      <w:szCs w:val="16"/>
    </w:rPr>
  </w:style>
  <w:style w:type="paragraph" w:styleId="TDC1">
    <w:name w:val="toc 1"/>
    <w:basedOn w:val="Normal"/>
    <w:next w:val="Normal"/>
    <w:autoRedefine/>
    <w:semiHidden/>
    <w:rsid w:val="00114418"/>
    <w:pPr>
      <w:widowControl w:val="0"/>
      <w:suppressAutoHyphens/>
      <w:jc w:val="both"/>
    </w:pPr>
    <w:rPr>
      <w:rFonts w:ascii="Arial" w:hAnsi="Arial"/>
      <w:spacing w:val="-2"/>
      <w:sz w:val="22"/>
      <w:lang w:val="es-ES_tradnl" w:eastAsia="es-ES"/>
    </w:rPr>
  </w:style>
  <w:style w:type="paragraph" w:customStyle="1" w:styleId="Default">
    <w:name w:val="Default"/>
    <w:rsid w:val="0074644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B5D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1C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4F7"/>
    <w:rPr>
      <w:lang w:val="fi-FI" w:eastAsia="fi-FI"/>
    </w:rPr>
  </w:style>
  <w:style w:type="paragraph" w:styleId="Ttulo3">
    <w:name w:val="heading 3"/>
    <w:basedOn w:val="Normal"/>
    <w:next w:val="Normal"/>
    <w:qFormat/>
    <w:rsid w:val="003664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3664F7"/>
    <w:pPr>
      <w:tabs>
        <w:tab w:val="center" w:pos="4819"/>
        <w:tab w:val="right" w:pos="9071"/>
      </w:tabs>
    </w:pPr>
    <w:rPr>
      <w:rFonts w:ascii="Times" w:hAnsi="Times"/>
      <w:sz w:val="24"/>
      <w:lang w:eastAsia="en-US"/>
    </w:rPr>
  </w:style>
  <w:style w:type="paragraph" w:customStyle="1" w:styleId="SI-11">
    <w:name w:val="SI-1.1"/>
    <w:basedOn w:val="Normal"/>
    <w:rsid w:val="003664F7"/>
    <w:pPr>
      <w:spacing w:before="60"/>
      <w:ind w:left="720" w:hanging="720"/>
    </w:pPr>
    <w:rPr>
      <w:color w:val="000000"/>
      <w:sz w:val="24"/>
      <w:lang w:val="en-GB" w:eastAsia="en-US"/>
    </w:rPr>
  </w:style>
  <w:style w:type="paragraph" w:styleId="Encabezado">
    <w:name w:val="header"/>
    <w:basedOn w:val="Normal"/>
    <w:rsid w:val="003664F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66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A05234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A05234"/>
    <w:pPr>
      <w:overflowPunct w:val="0"/>
      <w:autoSpaceDE w:val="0"/>
      <w:autoSpaceDN w:val="0"/>
      <w:adjustRightInd w:val="0"/>
      <w:ind w:left="567"/>
      <w:textAlignment w:val="baseline"/>
    </w:pPr>
    <w:rPr>
      <w:rFonts w:ascii="Palatino" w:hAnsi="Palatino"/>
      <w:lang w:val="en-GB" w:eastAsia="en-US"/>
    </w:rPr>
  </w:style>
  <w:style w:type="character" w:styleId="Nmerodepgina">
    <w:name w:val="page number"/>
    <w:basedOn w:val="Fuentedeprrafopredeter"/>
    <w:rsid w:val="00C65089"/>
  </w:style>
  <w:style w:type="paragraph" w:styleId="Ttulo">
    <w:name w:val="Title"/>
    <w:basedOn w:val="Normal"/>
    <w:qFormat/>
    <w:rsid w:val="00FE5F6D"/>
    <w:pPr>
      <w:jc w:val="center"/>
    </w:pPr>
    <w:rPr>
      <w:rFonts w:ascii="Arial" w:hAnsi="Arial"/>
      <w:b/>
      <w:snapToGrid w:val="0"/>
      <w:sz w:val="28"/>
      <w:lang w:val="es-ES" w:eastAsia="es-ES"/>
    </w:rPr>
  </w:style>
  <w:style w:type="paragraph" w:styleId="Subttulo">
    <w:name w:val="Subtitle"/>
    <w:basedOn w:val="Normal"/>
    <w:qFormat/>
    <w:rsid w:val="00FE5F6D"/>
    <w:pPr>
      <w:spacing w:before="120"/>
      <w:jc w:val="center"/>
    </w:pPr>
    <w:rPr>
      <w:rFonts w:ascii="Arial" w:hAnsi="Arial"/>
      <w:b/>
      <w:sz w:val="32"/>
      <w:lang w:val="es-ES_tradnl" w:eastAsia="es-ES"/>
    </w:rPr>
  </w:style>
  <w:style w:type="paragraph" w:styleId="Sangra3detindependiente">
    <w:name w:val="Body Text Indent 3"/>
    <w:basedOn w:val="Normal"/>
    <w:rsid w:val="00114418"/>
    <w:pPr>
      <w:spacing w:after="120"/>
      <w:ind w:left="283"/>
    </w:pPr>
    <w:rPr>
      <w:sz w:val="16"/>
      <w:szCs w:val="16"/>
    </w:rPr>
  </w:style>
  <w:style w:type="paragraph" w:styleId="TDC1">
    <w:name w:val="toc 1"/>
    <w:basedOn w:val="Normal"/>
    <w:next w:val="Normal"/>
    <w:autoRedefine/>
    <w:semiHidden/>
    <w:rsid w:val="00114418"/>
    <w:pPr>
      <w:widowControl w:val="0"/>
      <w:suppressAutoHyphens/>
      <w:jc w:val="both"/>
    </w:pPr>
    <w:rPr>
      <w:rFonts w:ascii="Arial" w:hAnsi="Arial"/>
      <w:spacing w:val="-2"/>
      <w:sz w:val="22"/>
      <w:lang w:val="es-ES_tradnl" w:eastAsia="es-ES"/>
    </w:rPr>
  </w:style>
  <w:style w:type="paragraph" w:customStyle="1" w:styleId="Default">
    <w:name w:val="Default"/>
    <w:rsid w:val="0074644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B5D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1C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ecretaria@mrcyb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829</Words>
  <Characters>4219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Instrucciones de Regata</vt:lpstr>
    </vt:vector>
  </TitlesOfParts>
  <Company>DMG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Instrucciones de Regata</dc:title>
  <dc:creator>DMG</dc:creator>
  <cp:lastModifiedBy>escuelacarlos</cp:lastModifiedBy>
  <cp:revision>3</cp:revision>
  <cp:lastPrinted>2014-02-07T16:43:00Z</cp:lastPrinted>
  <dcterms:created xsi:type="dcterms:W3CDTF">2014-10-14T07:31:00Z</dcterms:created>
  <dcterms:modified xsi:type="dcterms:W3CDTF">2014-10-14T10:08:00Z</dcterms:modified>
</cp:coreProperties>
</file>